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1A" w:rsidRPr="00FB0AE5" w:rsidRDefault="00A4031A" w:rsidP="00A4031A">
      <w:pPr>
        <w:spacing w:before="33"/>
        <w:ind w:left="1918" w:right="1918"/>
        <w:jc w:val="center"/>
        <w:rPr>
          <w:b/>
          <w:sz w:val="28"/>
          <w:szCs w:val="28"/>
        </w:rPr>
      </w:pPr>
      <w:r w:rsidRPr="00FB0AE5">
        <w:rPr>
          <w:b/>
          <w:sz w:val="28"/>
          <w:szCs w:val="28"/>
        </w:rPr>
        <w:t>FICHE DE POSTE</w:t>
      </w:r>
    </w:p>
    <w:p w:rsidR="003B3EF6" w:rsidRPr="00FB0AE5" w:rsidRDefault="00A4031A" w:rsidP="00037802">
      <w:pPr>
        <w:spacing w:before="33"/>
        <w:ind w:left="1918" w:right="1918"/>
        <w:jc w:val="center"/>
        <w:rPr>
          <w:sz w:val="28"/>
          <w:szCs w:val="28"/>
        </w:rPr>
      </w:pPr>
      <w:r w:rsidRPr="00FB0AE5">
        <w:rPr>
          <w:b/>
          <w:sz w:val="28"/>
          <w:szCs w:val="28"/>
        </w:rPr>
        <w:t xml:space="preserve">Directeur général </w:t>
      </w:r>
      <w:r w:rsidR="0047060B" w:rsidRPr="00FB0AE5">
        <w:rPr>
          <w:b/>
          <w:sz w:val="28"/>
          <w:szCs w:val="28"/>
        </w:rPr>
        <w:t>du</w:t>
      </w:r>
      <w:r w:rsidR="00DA4FCF">
        <w:rPr>
          <w:b/>
          <w:sz w:val="28"/>
          <w:szCs w:val="28"/>
        </w:rPr>
        <w:br/>
      </w:r>
      <w:r w:rsidR="0047060B" w:rsidRPr="00FB0AE5">
        <w:rPr>
          <w:b/>
          <w:sz w:val="28"/>
          <w:szCs w:val="28"/>
        </w:rPr>
        <w:t>Ce</w:t>
      </w:r>
      <w:r w:rsidR="009927CC" w:rsidRPr="00FB0AE5">
        <w:rPr>
          <w:b/>
          <w:sz w:val="28"/>
          <w:szCs w:val="28"/>
        </w:rPr>
        <w:t xml:space="preserve">ntre Hospitalier Universitaire </w:t>
      </w:r>
      <w:r w:rsidR="00DA4FCF">
        <w:rPr>
          <w:b/>
          <w:sz w:val="28"/>
          <w:szCs w:val="28"/>
        </w:rPr>
        <w:t>Amiens-Picardie</w:t>
      </w:r>
      <w:r w:rsidR="00D76417" w:rsidRPr="00FB0AE5">
        <w:rPr>
          <w:b/>
          <w:sz w:val="28"/>
          <w:szCs w:val="28"/>
        </w:rPr>
        <w:t xml:space="preserve"> et </w:t>
      </w:r>
      <w:r w:rsidR="00FB0AE5">
        <w:rPr>
          <w:b/>
          <w:sz w:val="28"/>
          <w:szCs w:val="28"/>
        </w:rPr>
        <w:t>D</w:t>
      </w:r>
      <w:r w:rsidR="00D76417" w:rsidRPr="00FB0AE5">
        <w:rPr>
          <w:b/>
          <w:sz w:val="28"/>
          <w:szCs w:val="28"/>
        </w:rPr>
        <w:t>irecteur</w:t>
      </w:r>
      <w:r w:rsidR="008968E0" w:rsidRPr="00FB0AE5">
        <w:rPr>
          <w:b/>
          <w:sz w:val="28"/>
          <w:szCs w:val="28"/>
        </w:rPr>
        <w:t xml:space="preserve"> du Centre Hospitalier d</w:t>
      </w:r>
      <w:r w:rsidR="0082566F" w:rsidRPr="00FB0AE5">
        <w:rPr>
          <w:b/>
          <w:sz w:val="28"/>
          <w:szCs w:val="28"/>
        </w:rPr>
        <w:t>e Doullens</w:t>
      </w:r>
      <w:r w:rsidR="008968E0" w:rsidRPr="00FB0AE5">
        <w:rPr>
          <w:b/>
          <w:sz w:val="28"/>
          <w:szCs w:val="28"/>
        </w:rPr>
        <w:t xml:space="preserve">, du </w:t>
      </w:r>
      <w:r w:rsidR="00666974" w:rsidRPr="00FB0AE5">
        <w:rPr>
          <w:b/>
          <w:sz w:val="28"/>
          <w:szCs w:val="28"/>
        </w:rPr>
        <w:t>C</w:t>
      </w:r>
      <w:r w:rsidR="008968E0" w:rsidRPr="00FB0AE5">
        <w:rPr>
          <w:b/>
          <w:sz w:val="28"/>
          <w:szCs w:val="28"/>
        </w:rPr>
        <w:t xml:space="preserve">entre Hospitalier </w:t>
      </w:r>
      <w:r w:rsidR="0082566F" w:rsidRPr="00FB0AE5">
        <w:rPr>
          <w:b/>
          <w:sz w:val="28"/>
          <w:szCs w:val="28"/>
        </w:rPr>
        <w:t>Intercommunal de Montdidier Roye</w:t>
      </w:r>
      <w:r w:rsidR="008968E0" w:rsidRPr="00FB0AE5">
        <w:rPr>
          <w:b/>
          <w:sz w:val="28"/>
          <w:szCs w:val="28"/>
        </w:rPr>
        <w:t xml:space="preserve"> et de l’EHPAD de </w:t>
      </w:r>
      <w:r w:rsidR="0082566F" w:rsidRPr="00FB0AE5">
        <w:rPr>
          <w:b/>
          <w:sz w:val="28"/>
          <w:szCs w:val="28"/>
        </w:rPr>
        <w:t>Domart en Ponthieu</w:t>
      </w:r>
    </w:p>
    <w:p w:rsidR="003B3EF6" w:rsidRPr="00FB0AE5" w:rsidRDefault="0021691B">
      <w:pPr>
        <w:pStyle w:val="Corpsdetexte"/>
        <w:spacing w:before="57"/>
        <w:ind w:left="238"/>
      </w:pPr>
      <w:r w:rsidRPr="00FB0AE5">
        <w:rPr>
          <w:u w:val="single"/>
        </w:rPr>
        <w:t>Sommaire</w:t>
      </w:r>
    </w:p>
    <w:sdt>
      <w:sdtPr>
        <w:id w:val="-1310791159"/>
        <w:docPartObj>
          <w:docPartGallery w:val="Table of Contents"/>
          <w:docPartUnique/>
        </w:docPartObj>
      </w:sdtPr>
      <w:sdtEndPr/>
      <w:sdtContent>
        <w:p w:rsidR="00381657" w:rsidRDefault="004057B7">
          <w:pPr>
            <w:pStyle w:val="TM1"/>
            <w:tabs>
              <w:tab w:val="left" w:pos="660"/>
              <w:tab w:val="right" w:leader="dot" w:pos="9810"/>
            </w:tabs>
            <w:rPr>
              <w:rFonts w:asciiTheme="minorHAnsi" w:eastAsiaTheme="minorEastAsia" w:hAnsiTheme="minorHAnsi" w:cstheme="minorBidi"/>
              <w:noProof/>
              <w:lang w:eastAsia="fr-FR"/>
            </w:rPr>
          </w:pPr>
          <w:r w:rsidRPr="00FB0AE5">
            <w:fldChar w:fldCharType="begin"/>
          </w:r>
          <w:r w:rsidRPr="00FB0AE5">
            <w:instrText xml:space="preserve"> TOC \o "1-1" \h \z \u </w:instrText>
          </w:r>
          <w:r w:rsidRPr="00FB0AE5">
            <w:fldChar w:fldCharType="separate"/>
          </w:r>
          <w:hyperlink w:anchor="_Toc121903517" w:history="1">
            <w:r w:rsidR="00381657" w:rsidRPr="00BA7CA9">
              <w:rPr>
                <w:rStyle w:val="Lienhypertexte"/>
                <w:noProof/>
              </w:rPr>
              <w:t>1.</w:t>
            </w:r>
            <w:r w:rsidR="00381657">
              <w:rPr>
                <w:rFonts w:asciiTheme="minorHAnsi" w:eastAsiaTheme="minorEastAsia" w:hAnsiTheme="minorHAnsi" w:cstheme="minorBidi"/>
                <w:noProof/>
                <w:lang w:eastAsia="fr-FR"/>
              </w:rPr>
              <w:tab/>
            </w:r>
            <w:r w:rsidR="00381657" w:rsidRPr="00BA7CA9">
              <w:rPr>
                <w:rStyle w:val="Lienhypertexte"/>
                <w:noProof/>
              </w:rPr>
              <w:t>Présentation de l’établissement</w:t>
            </w:r>
            <w:r w:rsidR="00381657">
              <w:rPr>
                <w:noProof/>
                <w:webHidden/>
              </w:rPr>
              <w:tab/>
            </w:r>
            <w:r w:rsidR="00381657">
              <w:rPr>
                <w:noProof/>
                <w:webHidden/>
              </w:rPr>
              <w:fldChar w:fldCharType="begin"/>
            </w:r>
            <w:r w:rsidR="00381657">
              <w:rPr>
                <w:noProof/>
                <w:webHidden/>
              </w:rPr>
              <w:instrText xml:space="preserve"> PAGEREF _Toc121903517 \h </w:instrText>
            </w:r>
            <w:r w:rsidR="00381657">
              <w:rPr>
                <w:noProof/>
                <w:webHidden/>
              </w:rPr>
            </w:r>
            <w:r w:rsidR="00381657">
              <w:rPr>
                <w:noProof/>
                <w:webHidden/>
              </w:rPr>
              <w:fldChar w:fldCharType="separate"/>
            </w:r>
            <w:r w:rsidR="00381657">
              <w:rPr>
                <w:noProof/>
                <w:webHidden/>
              </w:rPr>
              <w:t>1</w:t>
            </w:r>
            <w:r w:rsidR="00381657">
              <w:rPr>
                <w:noProof/>
                <w:webHidden/>
              </w:rPr>
              <w:fldChar w:fldCharType="end"/>
            </w:r>
          </w:hyperlink>
        </w:p>
        <w:p w:rsidR="00381657" w:rsidRDefault="00906FDF">
          <w:pPr>
            <w:pStyle w:val="TM1"/>
            <w:tabs>
              <w:tab w:val="left" w:pos="660"/>
              <w:tab w:val="right" w:leader="dot" w:pos="9810"/>
            </w:tabs>
            <w:rPr>
              <w:rFonts w:asciiTheme="minorHAnsi" w:eastAsiaTheme="minorEastAsia" w:hAnsiTheme="minorHAnsi" w:cstheme="minorBidi"/>
              <w:noProof/>
              <w:lang w:eastAsia="fr-FR"/>
            </w:rPr>
          </w:pPr>
          <w:hyperlink w:anchor="_Toc121903518" w:history="1">
            <w:r w:rsidR="00381657" w:rsidRPr="00BA7CA9">
              <w:rPr>
                <w:rStyle w:val="Lienhypertexte"/>
                <w:noProof/>
              </w:rPr>
              <w:t>2.</w:t>
            </w:r>
            <w:r w:rsidR="00381657">
              <w:rPr>
                <w:rFonts w:asciiTheme="minorHAnsi" w:eastAsiaTheme="minorEastAsia" w:hAnsiTheme="minorHAnsi" w:cstheme="minorBidi"/>
                <w:noProof/>
                <w:lang w:eastAsia="fr-FR"/>
              </w:rPr>
              <w:tab/>
            </w:r>
            <w:r w:rsidR="00381657" w:rsidRPr="00BA7CA9">
              <w:rPr>
                <w:rStyle w:val="Lienhypertexte"/>
                <w:noProof/>
              </w:rPr>
              <w:t>Le projet régional de santé</w:t>
            </w:r>
            <w:r w:rsidR="00381657">
              <w:rPr>
                <w:noProof/>
                <w:webHidden/>
              </w:rPr>
              <w:tab/>
            </w:r>
            <w:r w:rsidR="00381657">
              <w:rPr>
                <w:noProof/>
                <w:webHidden/>
              </w:rPr>
              <w:fldChar w:fldCharType="begin"/>
            </w:r>
            <w:r w:rsidR="00381657">
              <w:rPr>
                <w:noProof/>
                <w:webHidden/>
              </w:rPr>
              <w:instrText xml:space="preserve"> PAGEREF _Toc121903518 \h </w:instrText>
            </w:r>
            <w:r w:rsidR="00381657">
              <w:rPr>
                <w:noProof/>
                <w:webHidden/>
              </w:rPr>
            </w:r>
            <w:r w:rsidR="00381657">
              <w:rPr>
                <w:noProof/>
                <w:webHidden/>
              </w:rPr>
              <w:fldChar w:fldCharType="separate"/>
            </w:r>
            <w:r w:rsidR="00381657">
              <w:rPr>
                <w:noProof/>
                <w:webHidden/>
              </w:rPr>
              <w:t>3</w:t>
            </w:r>
            <w:r w:rsidR="00381657">
              <w:rPr>
                <w:noProof/>
                <w:webHidden/>
              </w:rPr>
              <w:fldChar w:fldCharType="end"/>
            </w:r>
          </w:hyperlink>
        </w:p>
        <w:p w:rsidR="00381657" w:rsidRDefault="00906FDF">
          <w:pPr>
            <w:pStyle w:val="TM1"/>
            <w:tabs>
              <w:tab w:val="left" w:pos="660"/>
              <w:tab w:val="right" w:leader="dot" w:pos="9810"/>
            </w:tabs>
            <w:rPr>
              <w:rFonts w:asciiTheme="minorHAnsi" w:eastAsiaTheme="minorEastAsia" w:hAnsiTheme="minorHAnsi" w:cstheme="minorBidi"/>
              <w:noProof/>
              <w:lang w:eastAsia="fr-FR"/>
            </w:rPr>
          </w:pPr>
          <w:hyperlink w:anchor="_Toc121903519" w:history="1">
            <w:r w:rsidR="00381657" w:rsidRPr="00BA7CA9">
              <w:rPr>
                <w:rStyle w:val="Lienhypertexte"/>
                <w:noProof/>
              </w:rPr>
              <w:t>3.</w:t>
            </w:r>
            <w:r w:rsidR="00381657">
              <w:rPr>
                <w:rFonts w:asciiTheme="minorHAnsi" w:eastAsiaTheme="minorEastAsia" w:hAnsiTheme="minorHAnsi" w:cstheme="minorBidi"/>
                <w:noProof/>
                <w:lang w:eastAsia="fr-FR"/>
              </w:rPr>
              <w:tab/>
            </w:r>
            <w:r w:rsidR="00381657" w:rsidRPr="00BA7CA9">
              <w:rPr>
                <w:rStyle w:val="Lienhypertexte"/>
                <w:noProof/>
              </w:rPr>
              <w:t>Positionnement géographique</w:t>
            </w:r>
            <w:r w:rsidR="00381657">
              <w:rPr>
                <w:noProof/>
                <w:webHidden/>
              </w:rPr>
              <w:tab/>
            </w:r>
            <w:r w:rsidR="00381657">
              <w:rPr>
                <w:noProof/>
                <w:webHidden/>
              </w:rPr>
              <w:fldChar w:fldCharType="begin"/>
            </w:r>
            <w:r w:rsidR="00381657">
              <w:rPr>
                <w:noProof/>
                <w:webHidden/>
              </w:rPr>
              <w:instrText xml:space="preserve"> PAGEREF _Toc121903519 \h </w:instrText>
            </w:r>
            <w:r w:rsidR="00381657">
              <w:rPr>
                <w:noProof/>
                <w:webHidden/>
              </w:rPr>
            </w:r>
            <w:r w:rsidR="00381657">
              <w:rPr>
                <w:noProof/>
                <w:webHidden/>
              </w:rPr>
              <w:fldChar w:fldCharType="separate"/>
            </w:r>
            <w:r w:rsidR="00381657">
              <w:rPr>
                <w:noProof/>
                <w:webHidden/>
              </w:rPr>
              <w:t>4</w:t>
            </w:r>
            <w:r w:rsidR="00381657">
              <w:rPr>
                <w:noProof/>
                <w:webHidden/>
              </w:rPr>
              <w:fldChar w:fldCharType="end"/>
            </w:r>
          </w:hyperlink>
        </w:p>
        <w:p w:rsidR="00381657" w:rsidRDefault="00906FDF">
          <w:pPr>
            <w:pStyle w:val="TM1"/>
            <w:tabs>
              <w:tab w:val="left" w:pos="660"/>
              <w:tab w:val="right" w:leader="dot" w:pos="9810"/>
            </w:tabs>
            <w:rPr>
              <w:rFonts w:asciiTheme="minorHAnsi" w:eastAsiaTheme="minorEastAsia" w:hAnsiTheme="minorHAnsi" w:cstheme="minorBidi"/>
              <w:noProof/>
              <w:lang w:eastAsia="fr-FR"/>
            </w:rPr>
          </w:pPr>
          <w:hyperlink w:anchor="_Toc121903520" w:history="1">
            <w:r w:rsidR="00381657" w:rsidRPr="00BA7CA9">
              <w:rPr>
                <w:rStyle w:val="Lienhypertexte"/>
                <w:noProof/>
              </w:rPr>
              <w:t>4.</w:t>
            </w:r>
            <w:r w:rsidR="00381657">
              <w:rPr>
                <w:rFonts w:asciiTheme="minorHAnsi" w:eastAsiaTheme="minorEastAsia" w:hAnsiTheme="minorHAnsi" w:cstheme="minorBidi"/>
                <w:noProof/>
                <w:lang w:eastAsia="fr-FR"/>
              </w:rPr>
              <w:tab/>
            </w:r>
            <w:r w:rsidR="00381657" w:rsidRPr="00BA7CA9">
              <w:rPr>
                <w:rStyle w:val="Lienhypertexte"/>
                <w:noProof/>
              </w:rPr>
              <w:t>Missions et activités du CHU Amiens-Picardie</w:t>
            </w:r>
            <w:r w:rsidR="00381657">
              <w:rPr>
                <w:noProof/>
                <w:webHidden/>
              </w:rPr>
              <w:tab/>
            </w:r>
            <w:r w:rsidR="00381657">
              <w:rPr>
                <w:noProof/>
                <w:webHidden/>
              </w:rPr>
              <w:fldChar w:fldCharType="begin"/>
            </w:r>
            <w:r w:rsidR="00381657">
              <w:rPr>
                <w:noProof/>
                <w:webHidden/>
              </w:rPr>
              <w:instrText xml:space="preserve"> PAGEREF _Toc121903520 \h </w:instrText>
            </w:r>
            <w:r w:rsidR="00381657">
              <w:rPr>
                <w:noProof/>
                <w:webHidden/>
              </w:rPr>
            </w:r>
            <w:r w:rsidR="00381657">
              <w:rPr>
                <w:noProof/>
                <w:webHidden/>
              </w:rPr>
              <w:fldChar w:fldCharType="separate"/>
            </w:r>
            <w:r w:rsidR="00381657">
              <w:rPr>
                <w:noProof/>
                <w:webHidden/>
              </w:rPr>
              <w:t>4</w:t>
            </w:r>
            <w:r w:rsidR="00381657">
              <w:rPr>
                <w:noProof/>
                <w:webHidden/>
              </w:rPr>
              <w:fldChar w:fldCharType="end"/>
            </w:r>
          </w:hyperlink>
        </w:p>
        <w:p w:rsidR="00381657" w:rsidRDefault="00906FDF">
          <w:pPr>
            <w:pStyle w:val="TM1"/>
            <w:tabs>
              <w:tab w:val="left" w:pos="660"/>
              <w:tab w:val="right" w:leader="dot" w:pos="9810"/>
            </w:tabs>
            <w:rPr>
              <w:rFonts w:asciiTheme="minorHAnsi" w:eastAsiaTheme="minorEastAsia" w:hAnsiTheme="minorHAnsi" w:cstheme="minorBidi"/>
              <w:noProof/>
              <w:lang w:eastAsia="fr-FR"/>
            </w:rPr>
          </w:pPr>
          <w:hyperlink w:anchor="_Toc121903521" w:history="1">
            <w:r w:rsidR="00381657" w:rsidRPr="00BA7CA9">
              <w:rPr>
                <w:rStyle w:val="Lienhypertexte"/>
                <w:noProof/>
              </w:rPr>
              <w:t>5.</w:t>
            </w:r>
            <w:r w:rsidR="00381657">
              <w:rPr>
                <w:rFonts w:asciiTheme="minorHAnsi" w:eastAsiaTheme="minorEastAsia" w:hAnsiTheme="minorHAnsi" w:cstheme="minorBidi"/>
                <w:noProof/>
                <w:lang w:eastAsia="fr-FR"/>
              </w:rPr>
              <w:tab/>
            </w:r>
            <w:r w:rsidR="00381657" w:rsidRPr="00BA7CA9">
              <w:rPr>
                <w:rStyle w:val="Lienhypertexte"/>
                <w:noProof/>
              </w:rPr>
              <w:t>Axes stratégiques</w:t>
            </w:r>
            <w:r w:rsidR="00381657">
              <w:rPr>
                <w:noProof/>
                <w:webHidden/>
              </w:rPr>
              <w:tab/>
            </w:r>
            <w:r w:rsidR="00381657">
              <w:rPr>
                <w:noProof/>
                <w:webHidden/>
              </w:rPr>
              <w:fldChar w:fldCharType="begin"/>
            </w:r>
            <w:r w:rsidR="00381657">
              <w:rPr>
                <w:noProof/>
                <w:webHidden/>
              </w:rPr>
              <w:instrText xml:space="preserve"> PAGEREF _Toc121903521 \h </w:instrText>
            </w:r>
            <w:r w:rsidR="00381657">
              <w:rPr>
                <w:noProof/>
                <w:webHidden/>
              </w:rPr>
            </w:r>
            <w:r w:rsidR="00381657">
              <w:rPr>
                <w:noProof/>
                <w:webHidden/>
              </w:rPr>
              <w:fldChar w:fldCharType="separate"/>
            </w:r>
            <w:r w:rsidR="00381657">
              <w:rPr>
                <w:noProof/>
                <w:webHidden/>
              </w:rPr>
              <w:t>4</w:t>
            </w:r>
            <w:r w:rsidR="00381657">
              <w:rPr>
                <w:noProof/>
                <w:webHidden/>
              </w:rPr>
              <w:fldChar w:fldCharType="end"/>
            </w:r>
          </w:hyperlink>
        </w:p>
        <w:p w:rsidR="00381657" w:rsidRDefault="00906FDF">
          <w:pPr>
            <w:pStyle w:val="TM1"/>
            <w:tabs>
              <w:tab w:val="left" w:pos="660"/>
              <w:tab w:val="right" w:leader="dot" w:pos="9810"/>
            </w:tabs>
            <w:rPr>
              <w:rFonts w:asciiTheme="minorHAnsi" w:eastAsiaTheme="minorEastAsia" w:hAnsiTheme="minorHAnsi" w:cstheme="minorBidi"/>
              <w:noProof/>
              <w:lang w:eastAsia="fr-FR"/>
            </w:rPr>
          </w:pPr>
          <w:hyperlink w:anchor="_Toc121903522" w:history="1">
            <w:r w:rsidR="00381657" w:rsidRPr="00BA7CA9">
              <w:rPr>
                <w:rStyle w:val="Lienhypertexte"/>
                <w:noProof/>
              </w:rPr>
              <w:t>6.</w:t>
            </w:r>
            <w:r w:rsidR="00381657">
              <w:rPr>
                <w:rFonts w:asciiTheme="minorHAnsi" w:eastAsiaTheme="minorEastAsia" w:hAnsiTheme="minorHAnsi" w:cstheme="minorBidi"/>
                <w:noProof/>
                <w:lang w:eastAsia="fr-FR"/>
              </w:rPr>
              <w:tab/>
            </w:r>
            <w:r w:rsidR="00381657" w:rsidRPr="00BA7CA9">
              <w:rPr>
                <w:rStyle w:val="Lienhypertexte"/>
                <w:noProof/>
              </w:rPr>
              <w:t>Chiffres clefs sur l’établissement (rapport activité 2021, édition 2022)</w:t>
            </w:r>
            <w:r w:rsidR="00381657">
              <w:rPr>
                <w:noProof/>
                <w:webHidden/>
              </w:rPr>
              <w:tab/>
            </w:r>
            <w:r w:rsidR="00381657">
              <w:rPr>
                <w:noProof/>
                <w:webHidden/>
              </w:rPr>
              <w:fldChar w:fldCharType="begin"/>
            </w:r>
            <w:r w:rsidR="00381657">
              <w:rPr>
                <w:noProof/>
                <w:webHidden/>
              </w:rPr>
              <w:instrText xml:space="preserve"> PAGEREF _Toc121903522 \h </w:instrText>
            </w:r>
            <w:r w:rsidR="00381657">
              <w:rPr>
                <w:noProof/>
                <w:webHidden/>
              </w:rPr>
            </w:r>
            <w:r w:rsidR="00381657">
              <w:rPr>
                <w:noProof/>
                <w:webHidden/>
              </w:rPr>
              <w:fldChar w:fldCharType="separate"/>
            </w:r>
            <w:r w:rsidR="00381657">
              <w:rPr>
                <w:noProof/>
                <w:webHidden/>
              </w:rPr>
              <w:t>9</w:t>
            </w:r>
            <w:r w:rsidR="00381657">
              <w:rPr>
                <w:noProof/>
                <w:webHidden/>
              </w:rPr>
              <w:fldChar w:fldCharType="end"/>
            </w:r>
          </w:hyperlink>
        </w:p>
        <w:p w:rsidR="00381657" w:rsidRDefault="00906FDF">
          <w:pPr>
            <w:pStyle w:val="TM1"/>
            <w:tabs>
              <w:tab w:val="left" w:pos="660"/>
              <w:tab w:val="right" w:leader="dot" w:pos="9810"/>
            </w:tabs>
            <w:rPr>
              <w:rFonts w:asciiTheme="minorHAnsi" w:eastAsiaTheme="minorEastAsia" w:hAnsiTheme="minorHAnsi" w:cstheme="minorBidi"/>
              <w:noProof/>
              <w:lang w:eastAsia="fr-FR"/>
            </w:rPr>
          </w:pPr>
          <w:hyperlink w:anchor="_Toc121903523" w:history="1">
            <w:r w:rsidR="00381657" w:rsidRPr="00BA7CA9">
              <w:rPr>
                <w:rStyle w:val="Lienhypertexte"/>
                <w:noProof/>
              </w:rPr>
              <w:t>7.</w:t>
            </w:r>
            <w:r w:rsidR="00381657">
              <w:rPr>
                <w:rFonts w:asciiTheme="minorHAnsi" w:eastAsiaTheme="minorEastAsia" w:hAnsiTheme="minorHAnsi" w:cstheme="minorBidi"/>
                <w:noProof/>
                <w:lang w:eastAsia="fr-FR"/>
              </w:rPr>
              <w:tab/>
            </w:r>
            <w:r w:rsidR="00381657" w:rsidRPr="00BA7CA9">
              <w:rPr>
                <w:rStyle w:val="Lienhypertexte"/>
                <w:noProof/>
              </w:rPr>
              <w:t>Profil du candidat attendu</w:t>
            </w:r>
            <w:r w:rsidR="00381657">
              <w:rPr>
                <w:noProof/>
                <w:webHidden/>
              </w:rPr>
              <w:tab/>
            </w:r>
            <w:r w:rsidR="00381657">
              <w:rPr>
                <w:noProof/>
                <w:webHidden/>
              </w:rPr>
              <w:fldChar w:fldCharType="begin"/>
            </w:r>
            <w:r w:rsidR="00381657">
              <w:rPr>
                <w:noProof/>
                <w:webHidden/>
              </w:rPr>
              <w:instrText xml:space="preserve"> PAGEREF _Toc121903523 \h </w:instrText>
            </w:r>
            <w:r w:rsidR="00381657">
              <w:rPr>
                <w:noProof/>
                <w:webHidden/>
              </w:rPr>
            </w:r>
            <w:r w:rsidR="00381657">
              <w:rPr>
                <w:noProof/>
                <w:webHidden/>
              </w:rPr>
              <w:fldChar w:fldCharType="separate"/>
            </w:r>
            <w:r w:rsidR="00381657">
              <w:rPr>
                <w:noProof/>
                <w:webHidden/>
              </w:rPr>
              <w:t>9</w:t>
            </w:r>
            <w:r w:rsidR="00381657">
              <w:rPr>
                <w:noProof/>
                <w:webHidden/>
              </w:rPr>
              <w:fldChar w:fldCharType="end"/>
            </w:r>
          </w:hyperlink>
        </w:p>
        <w:p w:rsidR="003B3EF6" w:rsidRPr="00FB0AE5" w:rsidRDefault="004057B7" w:rsidP="004057B7">
          <w:pPr>
            <w:pStyle w:val="TM1"/>
            <w:tabs>
              <w:tab w:val="left" w:pos="660"/>
              <w:tab w:val="right" w:leader="dot" w:pos="9810"/>
            </w:tabs>
          </w:pPr>
          <w:r w:rsidRPr="00FB0AE5">
            <w:fldChar w:fldCharType="end"/>
          </w:r>
        </w:p>
      </w:sdtContent>
    </w:sdt>
    <w:p w:rsidR="003B3EF6" w:rsidRPr="00FB0AE5" w:rsidRDefault="00A4031A" w:rsidP="009C7C02">
      <w:pPr>
        <w:pStyle w:val="Titre1"/>
        <w:numPr>
          <w:ilvl w:val="0"/>
          <w:numId w:val="24"/>
        </w:numPr>
        <w:rPr>
          <w:u w:val="single"/>
        </w:rPr>
      </w:pPr>
      <w:bookmarkStart w:id="0" w:name="_Toc99611255"/>
      <w:bookmarkStart w:id="1" w:name="_Toc121903517"/>
      <w:r w:rsidRPr="00FB0AE5">
        <w:rPr>
          <w:u w:val="single"/>
        </w:rPr>
        <w:t>Présentation de l’établissement</w:t>
      </w:r>
      <w:bookmarkEnd w:id="0"/>
      <w:bookmarkEnd w:id="1"/>
    </w:p>
    <w:p w:rsidR="00E9600A" w:rsidRPr="00FB0AE5" w:rsidRDefault="00E9600A">
      <w:pPr>
        <w:ind w:left="238"/>
        <w:rPr>
          <w:b/>
        </w:rPr>
      </w:pPr>
    </w:p>
    <w:p w:rsidR="003B3EF6" w:rsidRPr="00FB0AE5" w:rsidRDefault="00A4031A" w:rsidP="007C32B3">
      <w:pPr>
        <w:rPr>
          <w:sz w:val="20"/>
          <w:szCs w:val="20"/>
        </w:rPr>
      </w:pPr>
      <w:r w:rsidRPr="00FB0AE5">
        <w:rPr>
          <w:b/>
          <w:sz w:val="20"/>
          <w:szCs w:val="20"/>
        </w:rPr>
        <w:t>D</w:t>
      </w:r>
      <w:r w:rsidR="0021691B" w:rsidRPr="00FB0AE5">
        <w:rPr>
          <w:b/>
          <w:sz w:val="20"/>
          <w:szCs w:val="20"/>
        </w:rPr>
        <w:t>irect</w:t>
      </w:r>
      <w:r w:rsidR="0047060B" w:rsidRPr="00FB0AE5">
        <w:rPr>
          <w:b/>
          <w:sz w:val="20"/>
          <w:szCs w:val="20"/>
        </w:rPr>
        <w:t>rice</w:t>
      </w:r>
      <w:r w:rsidR="0021691B" w:rsidRPr="00FB0AE5">
        <w:rPr>
          <w:b/>
          <w:sz w:val="20"/>
          <w:szCs w:val="20"/>
        </w:rPr>
        <w:t xml:space="preserve"> </w:t>
      </w:r>
      <w:r w:rsidRPr="00FB0AE5">
        <w:rPr>
          <w:b/>
          <w:sz w:val="20"/>
          <w:szCs w:val="20"/>
        </w:rPr>
        <w:t>général</w:t>
      </w:r>
      <w:r w:rsidR="0047060B" w:rsidRPr="00FB0AE5">
        <w:rPr>
          <w:b/>
          <w:sz w:val="20"/>
          <w:szCs w:val="20"/>
        </w:rPr>
        <w:t>e</w:t>
      </w:r>
      <w:r w:rsidRPr="00FB0AE5">
        <w:rPr>
          <w:b/>
          <w:sz w:val="20"/>
          <w:szCs w:val="20"/>
        </w:rPr>
        <w:t xml:space="preserve"> actuel</w:t>
      </w:r>
      <w:r w:rsidR="0047060B" w:rsidRPr="00FB0AE5">
        <w:rPr>
          <w:b/>
          <w:sz w:val="20"/>
          <w:szCs w:val="20"/>
        </w:rPr>
        <w:t>le</w:t>
      </w:r>
      <w:r w:rsidR="0021691B" w:rsidRPr="00FB0AE5">
        <w:rPr>
          <w:sz w:val="20"/>
          <w:szCs w:val="20"/>
        </w:rPr>
        <w:t xml:space="preserve"> : </w:t>
      </w:r>
      <w:r w:rsidR="0082566F" w:rsidRPr="00FB0AE5">
        <w:rPr>
          <w:sz w:val="20"/>
          <w:szCs w:val="20"/>
        </w:rPr>
        <w:t>Danielle PORTAL</w:t>
      </w:r>
    </w:p>
    <w:p w:rsidR="003B3EF6" w:rsidRPr="00FB0AE5" w:rsidRDefault="0021691B" w:rsidP="007C32B3">
      <w:pPr>
        <w:rPr>
          <w:sz w:val="20"/>
          <w:szCs w:val="20"/>
        </w:rPr>
      </w:pPr>
      <w:r w:rsidRPr="00FB0AE5">
        <w:rPr>
          <w:b/>
          <w:sz w:val="20"/>
          <w:szCs w:val="20"/>
        </w:rPr>
        <w:t>Président de CME</w:t>
      </w:r>
      <w:r w:rsidRPr="00FB0AE5">
        <w:rPr>
          <w:sz w:val="20"/>
          <w:szCs w:val="20"/>
        </w:rPr>
        <w:t xml:space="preserve"> : </w:t>
      </w:r>
      <w:r w:rsidR="006B3D5A" w:rsidRPr="00FB0AE5">
        <w:rPr>
          <w:sz w:val="20"/>
          <w:szCs w:val="20"/>
        </w:rPr>
        <w:t xml:space="preserve">Pr </w:t>
      </w:r>
      <w:r w:rsidR="0082566F" w:rsidRPr="00FB0AE5">
        <w:rPr>
          <w:sz w:val="20"/>
          <w:szCs w:val="20"/>
        </w:rPr>
        <w:t>Patrick BERQUIN</w:t>
      </w:r>
    </w:p>
    <w:p w:rsidR="003B3EF6" w:rsidRPr="00FB0AE5" w:rsidRDefault="0021691B" w:rsidP="007C32B3">
      <w:pPr>
        <w:ind w:right="568"/>
        <w:rPr>
          <w:sz w:val="20"/>
          <w:szCs w:val="20"/>
        </w:rPr>
      </w:pPr>
      <w:r w:rsidRPr="00FB0AE5">
        <w:rPr>
          <w:b/>
          <w:sz w:val="20"/>
          <w:szCs w:val="20"/>
        </w:rPr>
        <w:t>Président</w:t>
      </w:r>
      <w:r w:rsidR="009C7C02" w:rsidRPr="00FB0AE5">
        <w:rPr>
          <w:b/>
          <w:sz w:val="20"/>
          <w:szCs w:val="20"/>
        </w:rPr>
        <w:t>e</w:t>
      </w:r>
      <w:r w:rsidRPr="00FB0AE5">
        <w:rPr>
          <w:b/>
          <w:sz w:val="20"/>
          <w:szCs w:val="20"/>
        </w:rPr>
        <w:t xml:space="preserve"> du Conseil de surveillance</w:t>
      </w:r>
      <w:r w:rsidR="0010047B" w:rsidRPr="00FB0AE5">
        <w:rPr>
          <w:sz w:val="20"/>
          <w:szCs w:val="20"/>
        </w:rPr>
        <w:t xml:space="preserve"> : </w:t>
      </w:r>
      <w:r w:rsidR="006B3D5A" w:rsidRPr="00FB0AE5">
        <w:rPr>
          <w:sz w:val="20"/>
          <w:szCs w:val="20"/>
        </w:rPr>
        <w:t>M</w:t>
      </w:r>
      <w:r w:rsidR="0098552F">
        <w:rPr>
          <w:sz w:val="20"/>
          <w:szCs w:val="20"/>
        </w:rPr>
        <w:t xml:space="preserve">adame </w:t>
      </w:r>
      <w:r w:rsidR="0082566F" w:rsidRPr="00FB0AE5">
        <w:rPr>
          <w:sz w:val="20"/>
          <w:szCs w:val="20"/>
        </w:rPr>
        <w:t>Brigitte</w:t>
      </w:r>
      <w:r w:rsidR="00E77D13" w:rsidRPr="00FB0AE5">
        <w:rPr>
          <w:sz w:val="20"/>
          <w:szCs w:val="20"/>
        </w:rPr>
        <w:t xml:space="preserve"> FOURÉ (Maire d’Amiens)</w:t>
      </w:r>
    </w:p>
    <w:p w:rsidR="00A4031A" w:rsidRPr="00FB0AE5" w:rsidRDefault="00A4031A" w:rsidP="007C32B3">
      <w:pPr>
        <w:ind w:right="568"/>
        <w:rPr>
          <w:sz w:val="20"/>
          <w:szCs w:val="20"/>
        </w:rPr>
      </w:pPr>
      <w:r w:rsidRPr="00FB0AE5">
        <w:rPr>
          <w:b/>
          <w:sz w:val="20"/>
          <w:szCs w:val="20"/>
        </w:rPr>
        <w:t>Doyen :</w:t>
      </w:r>
      <w:r w:rsidRPr="00FB0AE5">
        <w:rPr>
          <w:sz w:val="20"/>
          <w:szCs w:val="20"/>
        </w:rPr>
        <w:t xml:space="preserve"> </w:t>
      </w:r>
      <w:r w:rsidR="006B3D5A" w:rsidRPr="00FB0AE5">
        <w:rPr>
          <w:sz w:val="20"/>
          <w:szCs w:val="20"/>
        </w:rPr>
        <w:t xml:space="preserve">Pr </w:t>
      </w:r>
      <w:r w:rsidR="00E77D13" w:rsidRPr="00FB0AE5">
        <w:rPr>
          <w:sz w:val="20"/>
          <w:szCs w:val="20"/>
        </w:rPr>
        <w:t>Gabriel CHOUKROUN</w:t>
      </w:r>
    </w:p>
    <w:p w:rsidR="001D6EE8" w:rsidRPr="00FB0AE5" w:rsidRDefault="009C7C02" w:rsidP="007C32B3">
      <w:pPr>
        <w:ind w:right="568"/>
        <w:rPr>
          <w:sz w:val="20"/>
          <w:szCs w:val="20"/>
        </w:rPr>
      </w:pPr>
      <w:r w:rsidRPr="00FB0AE5">
        <w:rPr>
          <w:b/>
          <w:sz w:val="20"/>
          <w:szCs w:val="20"/>
        </w:rPr>
        <w:t>Directions communes :</w:t>
      </w:r>
      <w:r w:rsidRPr="00FB0AE5">
        <w:rPr>
          <w:sz w:val="20"/>
          <w:szCs w:val="20"/>
        </w:rPr>
        <w:t xml:space="preserve"> </w:t>
      </w:r>
      <w:r w:rsidR="001D6EE8" w:rsidRPr="00FB0AE5">
        <w:rPr>
          <w:sz w:val="20"/>
          <w:szCs w:val="20"/>
        </w:rPr>
        <w:t xml:space="preserve">Centre Hospitalier de Doullens, </w:t>
      </w:r>
      <w:del w:id="2" w:author="Hugo GILARDI" w:date="2022-12-31T12:49:00Z">
        <w:r w:rsidR="001D6EE8" w:rsidRPr="00FB0AE5" w:rsidDel="0098552F">
          <w:rPr>
            <w:sz w:val="20"/>
            <w:szCs w:val="20"/>
          </w:rPr>
          <w:delText xml:space="preserve"> </w:delText>
        </w:r>
      </w:del>
      <w:r w:rsidR="001D6EE8" w:rsidRPr="00FB0AE5">
        <w:rPr>
          <w:sz w:val="20"/>
          <w:szCs w:val="20"/>
        </w:rPr>
        <w:t xml:space="preserve">Centre Hospitalier Intercommunal de Montdidier Roye et EHPAD de Domart en Ponthieu </w:t>
      </w:r>
    </w:p>
    <w:p w:rsidR="009C7C02" w:rsidRPr="00FB0AE5" w:rsidRDefault="009C7C02" w:rsidP="007C32B3">
      <w:pPr>
        <w:ind w:right="568"/>
        <w:rPr>
          <w:sz w:val="20"/>
          <w:szCs w:val="20"/>
        </w:rPr>
      </w:pPr>
      <w:r w:rsidRPr="00FB0AE5">
        <w:rPr>
          <w:b/>
          <w:sz w:val="20"/>
          <w:szCs w:val="20"/>
        </w:rPr>
        <w:t>GHT :</w:t>
      </w:r>
      <w:r w:rsidRPr="00FB0AE5">
        <w:rPr>
          <w:sz w:val="20"/>
          <w:szCs w:val="20"/>
        </w:rPr>
        <w:t xml:space="preserve"> </w:t>
      </w:r>
      <w:r w:rsidR="001D6EE8" w:rsidRPr="00FB0AE5">
        <w:rPr>
          <w:sz w:val="20"/>
          <w:szCs w:val="20"/>
        </w:rPr>
        <w:t>Somme Littoral Sud</w:t>
      </w:r>
    </w:p>
    <w:p w:rsidR="0047060B" w:rsidRPr="00FB0AE5" w:rsidRDefault="0047060B">
      <w:pPr>
        <w:ind w:left="238" w:right="568"/>
      </w:pPr>
    </w:p>
    <w:p w:rsidR="00905153" w:rsidRPr="00FB0AE5" w:rsidRDefault="00905153" w:rsidP="00905153">
      <w:pPr>
        <w:rPr>
          <w:i/>
        </w:rPr>
      </w:pPr>
      <w:r w:rsidRPr="00FB0AE5">
        <w:rPr>
          <w:b/>
          <w:i/>
          <w:szCs w:val="20"/>
        </w:rPr>
        <w:t>Présentation générale de l'établissement :</w:t>
      </w:r>
      <w:r w:rsidRPr="00FB0AE5">
        <w:rPr>
          <w:i/>
          <w:szCs w:val="20"/>
        </w:rPr>
        <w:t xml:space="preserve"> </w:t>
      </w:r>
    </w:p>
    <w:p w:rsidR="00FA6A64" w:rsidRDefault="00FA6A64" w:rsidP="001D6EE8">
      <w:pPr>
        <w:rPr>
          <w:sz w:val="20"/>
          <w:szCs w:val="20"/>
        </w:rPr>
      </w:pPr>
    </w:p>
    <w:p w:rsidR="00FB0AE5" w:rsidRPr="00FA6A64" w:rsidDel="0098552F" w:rsidRDefault="00FB0AE5" w:rsidP="001D6EE8">
      <w:pPr>
        <w:rPr>
          <w:del w:id="3" w:author="Hugo GILARDI" w:date="2022-12-31T12:50:00Z"/>
        </w:rPr>
      </w:pPr>
      <w:r w:rsidRPr="00FA6A64">
        <w:t>Le CHU Amiens</w:t>
      </w:r>
      <w:r w:rsidR="00DA4FCF" w:rsidRPr="00FA6A64">
        <w:t>-</w:t>
      </w:r>
      <w:r w:rsidRPr="00FA6A64">
        <w:t xml:space="preserve">Picardie dispose d’une offre de soins répartie au sein de </w:t>
      </w:r>
      <w:r w:rsidR="00DA4FCF" w:rsidRPr="00FA6A64">
        <w:t>1</w:t>
      </w:r>
      <w:r w:rsidR="00401B72">
        <w:t>7</w:t>
      </w:r>
      <w:r w:rsidRPr="00FA6A64">
        <w:t xml:space="preserve"> pôles hospitalo-universitaires et médico techniques avec une capacité d’accueil de 1</w:t>
      </w:r>
      <w:ins w:id="4" w:author="Hugo GILARDI" w:date="2022-12-31T12:50:00Z">
        <w:r w:rsidR="0098552F">
          <w:t xml:space="preserve"> </w:t>
        </w:r>
      </w:ins>
      <w:r w:rsidRPr="00FA6A64">
        <w:t>701 lits et places. Une large offre de soins en médecine, chirurgie, obstétrique, psychiatrie, gériatrie, soins médicaux et de réadaptation et EHPAD est proposée.</w:t>
      </w:r>
      <w:ins w:id="5" w:author="Hugo GILARDI" w:date="2022-12-31T12:50:00Z">
        <w:r w:rsidR="0098552F">
          <w:t xml:space="preserve"> </w:t>
        </w:r>
      </w:ins>
    </w:p>
    <w:p w:rsidR="00FB0AE5" w:rsidRDefault="004D7578" w:rsidP="001D6EE8">
      <w:pPr>
        <w:rPr>
          <w:ins w:id="6" w:author="Hugo GILARDI" w:date="2022-12-31T12:50:00Z"/>
        </w:rPr>
      </w:pPr>
      <w:r w:rsidRPr="00FA6A64">
        <w:t>Doté</w:t>
      </w:r>
      <w:r w:rsidR="00FB0AE5" w:rsidRPr="00FA6A64">
        <w:t xml:space="preserve"> d’un budget d’exploitation de </w:t>
      </w:r>
      <w:r w:rsidR="00DA4FCF" w:rsidRPr="00FA6A64">
        <w:t>7</w:t>
      </w:r>
      <w:r w:rsidR="00FA6A64" w:rsidRPr="00FA6A64">
        <w:t>7</w:t>
      </w:r>
      <w:r w:rsidR="00DA4FCF" w:rsidRPr="00FA6A64">
        <w:t xml:space="preserve">0 </w:t>
      </w:r>
      <w:r w:rsidR="00FB0AE5" w:rsidRPr="00FA6A64">
        <w:t>M</w:t>
      </w:r>
      <w:r w:rsidRPr="00FA6A64">
        <w:t>€,</w:t>
      </w:r>
      <w:r w:rsidR="00FB0AE5" w:rsidRPr="00FA6A64">
        <w:t xml:space="preserve"> </w:t>
      </w:r>
      <w:del w:id="7" w:author="Hugo GILARDI" w:date="2022-12-31T12:50:00Z">
        <w:r w:rsidR="00FB0AE5" w:rsidRPr="00FA6A64" w:rsidDel="0098552F">
          <w:delText>le CHU Amiens Picardie</w:delText>
        </w:r>
      </w:del>
      <w:ins w:id="8" w:author="Hugo GILARDI" w:date="2022-12-31T12:50:00Z">
        <w:r w:rsidR="0098552F">
          <w:t>il</w:t>
        </w:r>
      </w:ins>
      <w:r w:rsidR="00FB0AE5" w:rsidRPr="00FA6A64">
        <w:t xml:space="preserve"> emploie </w:t>
      </w:r>
      <w:r w:rsidR="00DA4FCF" w:rsidRPr="00FA6A64">
        <w:t>6</w:t>
      </w:r>
      <w:ins w:id="9" w:author="Hugo GILARDI" w:date="2022-12-31T12:50:00Z">
        <w:r w:rsidR="0098552F">
          <w:t xml:space="preserve"> </w:t>
        </w:r>
      </w:ins>
      <w:r w:rsidR="00DA4FCF" w:rsidRPr="00FA6A64">
        <w:t>500</w:t>
      </w:r>
      <w:r w:rsidR="00FB0AE5" w:rsidRPr="00FA6A64">
        <w:t xml:space="preserve"> agents</w:t>
      </w:r>
      <w:r w:rsidR="00DA4FCF" w:rsidRPr="00FA6A64">
        <w:t xml:space="preserve"> pour 6</w:t>
      </w:r>
      <w:ins w:id="10" w:author="Hugo GILARDI" w:date="2022-12-31T12:50:00Z">
        <w:r w:rsidR="0098552F">
          <w:t xml:space="preserve"> </w:t>
        </w:r>
      </w:ins>
      <w:r w:rsidR="00DA4FCF" w:rsidRPr="00FA6A64">
        <w:t>000 ETPR</w:t>
      </w:r>
      <w:r w:rsidR="00FB0AE5" w:rsidRPr="00FA6A64">
        <w:t xml:space="preserve"> (personnel médical et non médical).</w:t>
      </w:r>
    </w:p>
    <w:p w:rsidR="0098552F" w:rsidRPr="00FA6A64" w:rsidRDefault="0098552F" w:rsidP="001D6EE8"/>
    <w:p w:rsidR="00FB0AE5" w:rsidRDefault="00FB0AE5" w:rsidP="001D6EE8">
      <w:pPr>
        <w:rPr>
          <w:ins w:id="11" w:author="Hugo GILARDI" w:date="2022-12-31T12:51:00Z"/>
        </w:rPr>
      </w:pPr>
      <w:r w:rsidRPr="00FA6A64">
        <w:t>Le CHU Amiens</w:t>
      </w:r>
      <w:r w:rsidR="00401B72">
        <w:t>-</w:t>
      </w:r>
      <w:r w:rsidRPr="00FA6A64">
        <w:t xml:space="preserve">Picardie </w:t>
      </w:r>
      <w:del w:id="12" w:author="Hugo GILARDI" w:date="2022-12-31T12:50:00Z">
        <w:r w:rsidRPr="00FA6A64" w:rsidDel="0098552F">
          <w:delText>assure la</w:delText>
        </w:r>
      </w:del>
      <w:ins w:id="13" w:author="Hugo GILARDI" w:date="2022-12-31T12:50:00Z">
        <w:r w:rsidR="0098552F">
          <w:t>est en</w:t>
        </w:r>
      </w:ins>
      <w:r w:rsidRPr="00FA6A64">
        <w:t xml:space="preserve"> direction commune </w:t>
      </w:r>
      <w:ins w:id="14" w:author="Hugo GILARDI" w:date="2022-12-31T12:50:00Z">
        <w:r w:rsidR="0098552F">
          <w:t>avec le</w:t>
        </w:r>
      </w:ins>
      <w:del w:id="15" w:author="Hugo GILARDI" w:date="2022-12-31T12:50:00Z">
        <w:r w:rsidRPr="00FA6A64" w:rsidDel="0098552F">
          <w:delText>du</w:delText>
        </w:r>
      </w:del>
      <w:r w:rsidRPr="00FA6A64">
        <w:t xml:space="preserve"> Centre Hospitalier de Doullens, </w:t>
      </w:r>
      <w:ins w:id="16" w:author="Hugo GILARDI" w:date="2022-12-31T12:50:00Z">
        <w:r w:rsidR="0098552F">
          <w:t>le</w:t>
        </w:r>
      </w:ins>
      <w:del w:id="17" w:author="Hugo GILARDI" w:date="2022-12-31T12:50:00Z">
        <w:r w:rsidRPr="00FA6A64" w:rsidDel="0098552F">
          <w:delText>du</w:delText>
        </w:r>
      </w:del>
      <w:r w:rsidRPr="00FA6A64">
        <w:t xml:space="preserve"> </w:t>
      </w:r>
      <w:del w:id="18" w:author="Hugo GILARDI" w:date="2022-12-31T12:50:00Z">
        <w:r w:rsidRPr="00FA6A64" w:rsidDel="0098552F">
          <w:delText xml:space="preserve"> </w:delText>
        </w:r>
      </w:del>
      <w:r w:rsidRPr="00FA6A64">
        <w:t xml:space="preserve">Centre Hospitalier Intercommunal de Montdidier Roye et </w:t>
      </w:r>
      <w:del w:id="19" w:author="Hugo GILARDI" w:date="2022-12-31T12:50:00Z">
        <w:r w:rsidRPr="00FA6A64" w:rsidDel="0098552F">
          <w:delText xml:space="preserve">de </w:delText>
        </w:r>
      </w:del>
      <w:r w:rsidRPr="00FA6A64">
        <w:t>l’EHPAD de Domart en Ponthieu.</w:t>
      </w:r>
    </w:p>
    <w:p w:rsidR="0098552F" w:rsidRPr="00FA6A64" w:rsidRDefault="0098552F" w:rsidP="001D6EE8"/>
    <w:p w:rsidR="000A129F" w:rsidRPr="00FA6A64" w:rsidDel="0098552F" w:rsidRDefault="000A129F" w:rsidP="001D6EE8">
      <w:pPr>
        <w:rPr>
          <w:del w:id="20" w:author="Hugo GILARDI" w:date="2022-12-31T12:51:00Z"/>
        </w:rPr>
      </w:pPr>
      <w:r w:rsidRPr="00FA6A64">
        <w:t>Engagé dans un large programme d’investissement et de modernisation, le CHU a regroupé la plupart de ses capacités MCO sur un site unique depuis</w:t>
      </w:r>
      <w:r w:rsidR="00DA4FCF" w:rsidRPr="00FA6A64">
        <w:t xml:space="preserve"> septembre 2014 dans un premier temps, puis début 2023</w:t>
      </w:r>
      <w:del w:id="21" w:author="Hugo GILARDI" w:date="2022-12-31T12:51:00Z">
        <w:r w:rsidR="00DA4FCF" w:rsidRPr="00FA6A64" w:rsidDel="0098552F">
          <w:delText xml:space="preserve"> (</w:delText>
        </w:r>
        <w:r w:rsidR="00D752D0" w:rsidRPr="00FA6A64" w:rsidDel="0098552F">
          <w:delText>cf.</w:delText>
        </w:r>
        <w:r w:rsidR="00DA4FCF" w:rsidRPr="00FA6A64" w:rsidDel="0098552F">
          <w:delText xml:space="preserve"> infra)</w:delText>
        </w:r>
        <w:r w:rsidRPr="00FA6A64" w:rsidDel="0098552F">
          <w:delText>.</w:delText>
        </w:r>
      </w:del>
      <w:ins w:id="22" w:author="Hugo GILARDI" w:date="2022-12-31T12:51:00Z">
        <w:r w:rsidR="0098552F">
          <w:t xml:space="preserve">. </w:t>
        </w:r>
      </w:ins>
    </w:p>
    <w:p w:rsidR="0098552F" w:rsidRPr="00FA6A64" w:rsidDel="000C3FC5" w:rsidRDefault="000A129F">
      <w:pPr>
        <w:rPr>
          <w:del w:id="23" w:author="Hugo GILARDI" w:date="2022-12-31T13:00:00Z"/>
        </w:rPr>
      </w:pPr>
      <w:r w:rsidRPr="00FA6A64">
        <w:t xml:space="preserve">Il est engagé dans un nouveau projet médical </w:t>
      </w:r>
      <w:r w:rsidR="009341C1" w:rsidRPr="00FA6A64">
        <w:t>2019</w:t>
      </w:r>
      <w:r w:rsidRPr="00FA6A64">
        <w:t>/</w:t>
      </w:r>
      <w:r w:rsidR="009341C1" w:rsidRPr="00FA6A64">
        <w:t>2023</w:t>
      </w:r>
      <w:ins w:id="24" w:author="Hugo GILARDI" w:date="2022-12-31T13:00:00Z">
        <w:r w:rsidR="000C3FC5">
          <w:t>.</w:t>
        </w:r>
      </w:ins>
      <w:del w:id="25" w:author="Hugo GILARDI" w:date="2022-12-31T13:00:00Z">
        <w:r w:rsidRPr="00FA6A64" w:rsidDel="000C3FC5">
          <w:delText>,</w:delText>
        </w:r>
      </w:del>
      <w:r w:rsidRPr="00FA6A64">
        <w:t xml:space="preserve"> </w:t>
      </w:r>
      <w:del w:id="26" w:author="Hugo GILARDI" w:date="2022-12-31T13:00:00Z">
        <w:r w:rsidRPr="00FA6A64" w:rsidDel="000C3FC5">
          <w:delText>avec des projets structurants</w:delText>
        </w:r>
        <w:r w:rsidR="00DA4FCF" w:rsidRPr="00FA6A64" w:rsidDel="000C3FC5">
          <w:delText>, autour de 4 orientations stratégiques :</w:delText>
        </w:r>
      </w:del>
    </w:p>
    <w:p w:rsidR="00DA4FCF" w:rsidRPr="00FA6A64" w:rsidDel="000C3FC5" w:rsidRDefault="00DA4FCF">
      <w:pPr>
        <w:rPr>
          <w:del w:id="27" w:author="Hugo GILARDI" w:date="2022-12-31T13:00:00Z"/>
        </w:rPr>
        <w:pPrChange w:id="28" w:author="Hugo GILARDI" w:date="2022-12-31T13:00:00Z">
          <w:pPr>
            <w:pStyle w:val="Paragraphedeliste"/>
            <w:numPr>
              <w:numId w:val="48"/>
            </w:numPr>
            <w:ind w:left="720" w:hanging="360"/>
          </w:pPr>
        </w:pPrChange>
      </w:pPr>
      <w:del w:id="29" w:author="Hugo GILARDI" w:date="2022-12-31T13:00:00Z">
        <w:r w:rsidRPr="00FA6A64" w:rsidDel="000C3FC5">
          <w:delText>Affirmer l’identité du CHU Amiens-Picardie sur ses 4 missions de soins, de recherche, d’enseignement et de gestion de la démographie médicale en intégrant les progrès rapides de la médecine et le nouveau contexte du vieillissement de la population et du développement des maladies chroniques</w:delText>
        </w:r>
      </w:del>
    </w:p>
    <w:p w:rsidR="00DA4FCF" w:rsidRPr="00FA6A64" w:rsidDel="000C3FC5" w:rsidRDefault="00DA4FCF">
      <w:pPr>
        <w:rPr>
          <w:del w:id="30" w:author="Hugo GILARDI" w:date="2022-12-31T13:00:00Z"/>
        </w:rPr>
        <w:pPrChange w:id="31" w:author="Hugo GILARDI" w:date="2022-12-31T13:00:00Z">
          <w:pPr>
            <w:pStyle w:val="Paragraphedeliste"/>
            <w:numPr>
              <w:numId w:val="48"/>
            </w:numPr>
            <w:ind w:left="720" w:hanging="360"/>
          </w:pPr>
        </w:pPrChange>
      </w:pPr>
      <w:del w:id="32" w:author="Hugo GILARDI" w:date="2022-12-31T13:00:00Z">
        <w:r w:rsidRPr="00FA6A64" w:rsidDel="000C3FC5">
          <w:delText>Offrir au patient la meilleure prise en charge dans un environnement performant de coopération, de formation, de recherche et d’innovation en santé</w:delText>
        </w:r>
      </w:del>
    </w:p>
    <w:p w:rsidR="00DA4FCF" w:rsidRPr="00FA6A64" w:rsidDel="000C3FC5" w:rsidRDefault="00DA4FCF">
      <w:pPr>
        <w:rPr>
          <w:del w:id="33" w:author="Hugo GILARDI" w:date="2022-12-31T13:00:00Z"/>
        </w:rPr>
        <w:pPrChange w:id="34" w:author="Hugo GILARDI" w:date="2022-12-31T13:00:00Z">
          <w:pPr>
            <w:pStyle w:val="Paragraphedeliste"/>
            <w:numPr>
              <w:numId w:val="48"/>
            </w:numPr>
            <w:ind w:left="720" w:hanging="360"/>
          </w:pPr>
        </w:pPrChange>
      </w:pPr>
      <w:del w:id="35" w:author="Hugo GILARDI" w:date="2022-12-31T13:00:00Z">
        <w:r w:rsidRPr="00FA6A64" w:rsidDel="000C3FC5">
          <w:delText>Promouvoir la qualité de vie au travail par l’accompagnement aux changements à l’hôpital et par un management au plus près des équipes afin de créer les conditions favorables à l'engagement des professionnels, en développant leurs compétences et en améliorant leurs conditions de travail</w:delText>
        </w:r>
      </w:del>
    </w:p>
    <w:p w:rsidR="00DA4FCF" w:rsidRDefault="00DA4FCF">
      <w:pPr>
        <w:rPr>
          <w:ins w:id="36" w:author="Hugo GILARDI" w:date="2022-12-31T12:51:00Z"/>
        </w:rPr>
        <w:pPrChange w:id="37" w:author="Hugo GILARDI" w:date="2022-12-31T13:00:00Z">
          <w:pPr>
            <w:pStyle w:val="Paragraphedeliste"/>
            <w:numPr>
              <w:numId w:val="48"/>
            </w:numPr>
            <w:ind w:left="720" w:hanging="360"/>
          </w:pPr>
        </w:pPrChange>
      </w:pPr>
      <w:del w:id="38" w:author="Hugo GILARDI" w:date="2022-12-31T13:00:00Z">
        <w:r w:rsidRPr="00FA6A64" w:rsidDel="000C3FC5">
          <w:delText>Intégrer de façon proactive et développer tous les outils technologiques et coopératifs de dernière génération afin de concrétiser les ambitions du CHU Amiens-Picardie</w:delText>
        </w:r>
      </w:del>
    </w:p>
    <w:p w:rsidR="0098552F" w:rsidRPr="00FA6A64" w:rsidRDefault="0098552F">
      <w:pPr>
        <w:pStyle w:val="Paragraphedeliste"/>
        <w:ind w:left="720" w:firstLine="0"/>
        <w:pPrChange w:id="39" w:author="Hugo GILARDI" w:date="2022-12-31T12:51:00Z">
          <w:pPr>
            <w:pStyle w:val="Paragraphedeliste"/>
            <w:numPr>
              <w:numId w:val="48"/>
            </w:numPr>
            <w:ind w:left="720" w:hanging="360"/>
          </w:pPr>
        </w:pPrChange>
      </w:pPr>
    </w:p>
    <w:p w:rsidR="000A129F" w:rsidRDefault="004D7578" w:rsidP="001D6EE8">
      <w:r w:rsidRPr="00FA6A64">
        <w:t>Établissement support du GHT Somme Littoral Sud (GHT interdépartemental 80 et 62), le CHU Amiens</w:t>
      </w:r>
      <w:r w:rsidR="00401B72">
        <w:t>-</w:t>
      </w:r>
      <w:r w:rsidRPr="00FA6A64">
        <w:t xml:space="preserve"> Picardie</w:t>
      </w:r>
      <w:r>
        <w:t xml:space="preserve"> </w:t>
      </w:r>
      <w:r>
        <w:lastRenderedPageBreak/>
        <w:t xml:space="preserve">pilote et anime </w:t>
      </w:r>
      <w:del w:id="40" w:author="Hugo GILARDI" w:date="2022-12-31T12:52:00Z">
        <w:r w:rsidDel="0098552F">
          <w:delText>une forte dynamique de</w:delText>
        </w:r>
      </w:del>
      <w:ins w:id="41" w:author="Hugo GILARDI" w:date="2022-12-31T12:52:00Z">
        <w:r w:rsidR="0098552F">
          <w:t>la</w:t>
        </w:r>
      </w:ins>
      <w:r>
        <w:t xml:space="preserve"> coopération territoriale dans un territoire sous dense médicalement (développement des temps médicaux partagés, labellisation hôpitaux de proximité, poursuite du déploiement des directions supports (achats, DSI). </w:t>
      </w:r>
      <w:r w:rsidR="000A129F">
        <w:t xml:space="preserve">Il anime également une politique de coopération engagée avec </w:t>
      </w:r>
      <w:r w:rsidR="00DA4FCF">
        <w:t>les établissements publics</w:t>
      </w:r>
      <w:r w:rsidR="000A129F">
        <w:t xml:space="preserve"> du </w:t>
      </w:r>
      <w:ins w:id="42" w:author="Hugo GILARDI" w:date="2022-12-31T12:52:00Z">
        <w:r w:rsidR="0098552F">
          <w:t>s</w:t>
        </w:r>
      </w:ins>
      <w:del w:id="43" w:author="Hugo GILARDI" w:date="2022-12-31T12:52:00Z">
        <w:r w:rsidR="000A129F" w:rsidDel="0098552F">
          <w:delText>S</w:delText>
        </w:r>
      </w:del>
      <w:r w:rsidR="000A129F">
        <w:t xml:space="preserve">ud de la </w:t>
      </w:r>
      <w:ins w:id="44" w:author="Hugo GILARDI" w:date="2022-12-31T12:52:00Z">
        <w:r w:rsidR="0098552F">
          <w:t>r</w:t>
        </w:r>
      </w:ins>
      <w:del w:id="45" w:author="Hugo GILARDI" w:date="2022-12-31T12:52:00Z">
        <w:r w:rsidR="000A129F" w:rsidDel="0098552F">
          <w:delText>R</w:delText>
        </w:r>
      </w:del>
      <w:r w:rsidR="000A129F">
        <w:t>égion Hauts</w:t>
      </w:r>
      <w:ins w:id="46" w:author="Hugo GILARDI" w:date="2022-12-31T12:52:00Z">
        <w:r w:rsidR="0098552F">
          <w:t>-</w:t>
        </w:r>
      </w:ins>
      <w:del w:id="47" w:author="Hugo GILARDI" w:date="2022-12-31T12:52:00Z">
        <w:r w:rsidR="000A129F" w:rsidDel="0098552F">
          <w:delText xml:space="preserve"> </w:delText>
        </w:r>
      </w:del>
      <w:r w:rsidR="000A129F">
        <w:t>de</w:t>
      </w:r>
      <w:ins w:id="48" w:author="Hugo GILARDI" w:date="2022-12-31T12:52:00Z">
        <w:r w:rsidR="0098552F">
          <w:t>-</w:t>
        </w:r>
      </w:ins>
      <w:del w:id="49" w:author="Hugo GILARDI" w:date="2022-12-31T12:52:00Z">
        <w:r w:rsidR="000A129F" w:rsidDel="0098552F">
          <w:delText xml:space="preserve"> </w:delText>
        </w:r>
      </w:del>
      <w:r w:rsidR="000A129F">
        <w:t xml:space="preserve">France </w:t>
      </w:r>
      <w:r w:rsidR="00DA4FCF" w:rsidRPr="00FA6A64">
        <w:t xml:space="preserve">(4 GHT associés au CHU Amiens-Picardie) </w:t>
      </w:r>
      <w:r w:rsidR="000A129F" w:rsidRPr="00FA6A64">
        <w:t>qui se</w:t>
      </w:r>
      <w:r w:rsidR="000A129F">
        <w:t xml:space="preserve"> traduit par une structuration de filières de </w:t>
      </w:r>
      <w:r>
        <w:t>soins</w:t>
      </w:r>
      <w:r w:rsidR="000A129F">
        <w:t xml:space="preserve"> organisés et le développement de </w:t>
      </w:r>
      <w:r>
        <w:t>temps</w:t>
      </w:r>
      <w:r w:rsidR="000A129F">
        <w:t xml:space="preserve"> médicaux partagés.</w:t>
      </w:r>
    </w:p>
    <w:p w:rsidR="000A129F" w:rsidRDefault="000A129F" w:rsidP="001D6EE8"/>
    <w:p w:rsidR="000A129F" w:rsidRDefault="00DA4FCF" w:rsidP="001D6EE8">
      <w:pPr>
        <w:rPr>
          <w:ins w:id="50" w:author="Hugo GILARDI" w:date="2022-12-31T13:00:00Z"/>
        </w:rPr>
      </w:pPr>
      <w:r>
        <w:t>Le</w:t>
      </w:r>
      <w:r w:rsidR="00D752D0">
        <w:t>s 17 pôles du CHU Amiens-Picardie se découpent en</w:t>
      </w:r>
      <w:r>
        <w:t xml:space="preserve"> 12</w:t>
      </w:r>
      <w:r w:rsidR="000A129F">
        <w:t xml:space="preserve"> </w:t>
      </w:r>
      <w:r w:rsidR="00D752D0">
        <w:t>pôles</w:t>
      </w:r>
      <w:r w:rsidR="000A129F">
        <w:t xml:space="preserve"> cliniques et </w:t>
      </w:r>
      <w:r w:rsidR="000A129F" w:rsidRPr="00FA6A64">
        <w:t>médicotechniques</w:t>
      </w:r>
      <w:r w:rsidRPr="00FA6A64">
        <w:t xml:space="preserve"> et 5 pôles de gestion</w:t>
      </w:r>
      <w:r w:rsidR="000A129F" w:rsidRPr="00FA6A64">
        <w:t> :</w:t>
      </w:r>
    </w:p>
    <w:p w:rsidR="000C3FC5" w:rsidRDefault="000C3FC5" w:rsidP="001D6EE8"/>
    <w:p w:rsidR="000A129F" w:rsidRDefault="000A129F" w:rsidP="000A129F">
      <w:pPr>
        <w:pStyle w:val="Paragraphedeliste"/>
        <w:numPr>
          <w:ilvl w:val="0"/>
          <w:numId w:val="38"/>
        </w:numPr>
      </w:pPr>
      <w:r>
        <w:t>Oncopole</w:t>
      </w:r>
    </w:p>
    <w:p w:rsidR="000A129F" w:rsidRDefault="000A129F" w:rsidP="000A129F">
      <w:pPr>
        <w:pStyle w:val="Paragraphedeliste"/>
        <w:numPr>
          <w:ilvl w:val="0"/>
          <w:numId w:val="38"/>
        </w:numPr>
      </w:pPr>
      <w:r>
        <w:t>Anesthésie-Réanimations</w:t>
      </w:r>
    </w:p>
    <w:p w:rsidR="000A129F" w:rsidRDefault="004D7578" w:rsidP="000A129F">
      <w:pPr>
        <w:pStyle w:val="Paragraphedeliste"/>
        <w:numPr>
          <w:ilvl w:val="0"/>
          <w:numId w:val="38"/>
        </w:numPr>
      </w:pPr>
      <w:r>
        <w:t>Autonomie</w:t>
      </w:r>
    </w:p>
    <w:p w:rsidR="000A129F" w:rsidRDefault="004D7578" w:rsidP="000A129F">
      <w:pPr>
        <w:pStyle w:val="Paragraphedeliste"/>
        <w:numPr>
          <w:ilvl w:val="0"/>
          <w:numId w:val="38"/>
        </w:numPr>
      </w:pPr>
      <w:r>
        <w:t>Biologie</w:t>
      </w:r>
      <w:r w:rsidR="000A129F">
        <w:t xml:space="preserve"> et pharmacie</w:t>
      </w:r>
    </w:p>
    <w:p w:rsidR="000A129F" w:rsidRDefault="000A129F" w:rsidP="000A129F">
      <w:pPr>
        <w:pStyle w:val="Paragraphedeliste"/>
        <w:numPr>
          <w:ilvl w:val="0"/>
          <w:numId w:val="38"/>
        </w:numPr>
      </w:pPr>
      <w:r>
        <w:t>Blocs opératoires</w:t>
      </w:r>
    </w:p>
    <w:p w:rsidR="000A129F" w:rsidRDefault="004D7578" w:rsidP="000A129F">
      <w:pPr>
        <w:pStyle w:val="Paragraphedeliste"/>
        <w:numPr>
          <w:ilvl w:val="0"/>
          <w:numId w:val="38"/>
        </w:numPr>
      </w:pPr>
      <w:r>
        <w:t>Cinq</w:t>
      </w:r>
      <w:r w:rsidR="000A129F">
        <w:t xml:space="preserve"> sens</w:t>
      </w:r>
    </w:p>
    <w:p w:rsidR="000A129F" w:rsidRDefault="000A129F" w:rsidP="000A129F">
      <w:pPr>
        <w:pStyle w:val="Paragraphedeliste"/>
        <w:numPr>
          <w:ilvl w:val="0"/>
          <w:numId w:val="38"/>
        </w:numPr>
      </w:pPr>
      <w:r>
        <w:t>Cœur, Thorax, Vaisseaux</w:t>
      </w:r>
    </w:p>
    <w:p w:rsidR="000A129F" w:rsidRDefault="000A129F" w:rsidP="000A129F">
      <w:pPr>
        <w:pStyle w:val="Paragraphedeliste"/>
        <w:numPr>
          <w:ilvl w:val="0"/>
          <w:numId w:val="38"/>
        </w:numPr>
      </w:pPr>
      <w:r>
        <w:t>Femme, Couple, Enfant</w:t>
      </w:r>
    </w:p>
    <w:p w:rsidR="000A129F" w:rsidRDefault="000A129F" w:rsidP="000A129F">
      <w:pPr>
        <w:pStyle w:val="Paragraphedeliste"/>
        <w:numPr>
          <w:ilvl w:val="0"/>
          <w:numId w:val="38"/>
        </w:numPr>
      </w:pPr>
      <w:r>
        <w:t>Imagerie</w:t>
      </w:r>
    </w:p>
    <w:p w:rsidR="000A129F" w:rsidRDefault="000A129F" w:rsidP="000A129F">
      <w:pPr>
        <w:pStyle w:val="Paragraphedeliste"/>
        <w:numPr>
          <w:ilvl w:val="0"/>
          <w:numId w:val="38"/>
        </w:numPr>
      </w:pPr>
      <w:r>
        <w:t xml:space="preserve">Médecine d’urgences, </w:t>
      </w:r>
      <w:r w:rsidR="004D7578">
        <w:t>Médecine</w:t>
      </w:r>
      <w:r>
        <w:t xml:space="preserve"> légale et sociale</w:t>
      </w:r>
    </w:p>
    <w:p w:rsidR="000A129F" w:rsidRDefault="000A129F" w:rsidP="000A129F">
      <w:pPr>
        <w:pStyle w:val="Paragraphedeliste"/>
        <w:numPr>
          <w:ilvl w:val="0"/>
          <w:numId w:val="38"/>
        </w:numPr>
      </w:pPr>
      <w:r w:rsidRPr="000A129F">
        <w:t>Médico-Chirurgical Digestif, Rénal, Infectieux, Médecine Interne et Endocrinologie (DRIME)</w:t>
      </w:r>
    </w:p>
    <w:p w:rsidR="000A129F" w:rsidRDefault="000A129F" w:rsidP="000A129F">
      <w:pPr>
        <w:pStyle w:val="Paragraphedeliste"/>
        <w:numPr>
          <w:ilvl w:val="0"/>
          <w:numId w:val="38"/>
        </w:numPr>
      </w:pPr>
      <w:r w:rsidRPr="000A129F">
        <w:t>Préventions, Risques, Information Médicale et Épidémiologie (PRIME)</w:t>
      </w:r>
    </w:p>
    <w:p w:rsidR="000A129F" w:rsidRDefault="000A129F" w:rsidP="000A129F">
      <w:pPr>
        <w:pStyle w:val="Paragraphedeliste"/>
        <w:numPr>
          <w:ilvl w:val="0"/>
          <w:numId w:val="38"/>
        </w:numPr>
      </w:pPr>
      <w:r>
        <w:t>Stratégie, territoire, affaires médicales et recherche</w:t>
      </w:r>
    </w:p>
    <w:p w:rsidR="000A129F" w:rsidRDefault="000A129F" w:rsidP="000A129F">
      <w:pPr>
        <w:pStyle w:val="Paragraphedeliste"/>
        <w:numPr>
          <w:ilvl w:val="0"/>
          <w:numId w:val="38"/>
        </w:numPr>
      </w:pPr>
      <w:r>
        <w:t xml:space="preserve">Ressources </w:t>
      </w:r>
      <w:r w:rsidR="004D7578">
        <w:t>humaines et</w:t>
      </w:r>
      <w:r>
        <w:t xml:space="preserve"> développement professionnel</w:t>
      </w:r>
    </w:p>
    <w:p w:rsidR="000A129F" w:rsidRDefault="000A129F" w:rsidP="000A129F">
      <w:pPr>
        <w:pStyle w:val="Paragraphedeliste"/>
        <w:numPr>
          <w:ilvl w:val="0"/>
          <w:numId w:val="38"/>
        </w:numPr>
      </w:pPr>
      <w:r>
        <w:t>Efficience</w:t>
      </w:r>
      <w:r w:rsidR="00DA4FCF">
        <w:t>,</w:t>
      </w:r>
      <w:r>
        <w:t xml:space="preserve"> finances et qualité</w:t>
      </w:r>
    </w:p>
    <w:p w:rsidR="000A129F" w:rsidRDefault="004D7578" w:rsidP="000A129F">
      <w:pPr>
        <w:pStyle w:val="Paragraphedeliste"/>
        <w:numPr>
          <w:ilvl w:val="0"/>
          <w:numId w:val="38"/>
        </w:numPr>
      </w:pPr>
      <w:r>
        <w:t>Soins</w:t>
      </w:r>
      <w:r w:rsidR="000A129F">
        <w:t xml:space="preserve"> et parcours patients</w:t>
      </w:r>
    </w:p>
    <w:p w:rsidR="000A129F" w:rsidRDefault="000A129F" w:rsidP="000A129F">
      <w:pPr>
        <w:pStyle w:val="Paragraphedeliste"/>
        <w:numPr>
          <w:ilvl w:val="0"/>
          <w:numId w:val="38"/>
        </w:numPr>
      </w:pPr>
      <w:r>
        <w:t>Fonction</w:t>
      </w:r>
      <w:r w:rsidR="00DA4FCF">
        <w:t>s</w:t>
      </w:r>
      <w:r>
        <w:t xml:space="preserve"> </w:t>
      </w:r>
      <w:r w:rsidR="004D7578">
        <w:t>support</w:t>
      </w:r>
      <w:r>
        <w:t xml:space="preserve"> et investissement.</w:t>
      </w:r>
    </w:p>
    <w:p w:rsidR="001D6EE8" w:rsidRPr="00FB0AE5" w:rsidRDefault="001D6EE8" w:rsidP="00905153">
      <w:pPr>
        <w:rPr>
          <w:i/>
        </w:rPr>
      </w:pPr>
    </w:p>
    <w:p w:rsidR="001D6EE8" w:rsidRDefault="001D6EE8" w:rsidP="001D6EE8">
      <w:pPr>
        <w:rPr>
          <w:ins w:id="51" w:author="Hugo GILARDI" w:date="2022-12-31T12:53:00Z"/>
        </w:rPr>
      </w:pPr>
      <w:r w:rsidRPr="00FB0AE5">
        <w:t xml:space="preserve">Ces dernières années, le CHU </w:t>
      </w:r>
      <w:r w:rsidRPr="00FA6A64">
        <w:t>Amiens</w:t>
      </w:r>
      <w:r w:rsidR="00DA4FCF" w:rsidRPr="00FA6A64">
        <w:t>-Picardie</w:t>
      </w:r>
      <w:r w:rsidRPr="00FA6A64">
        <w:t xml:space="preserve"> s’est</w:t>
      </w:r>
      <w:r w:rsidRPr="00FB0AE5">
        <w:t xml:space="preserve"> engagé dans une politique de regroupement de ses différentes activités réparties sur plusieurs sites. Après l’achèvement d’une première phase en 2014, permettant d’intégrer la maternité Camille Desmoulins, ainsi qu’une grande partie des services situés sur le site nord dans un nouveau bâtiment « nouveau CHU » au sud, une seconde phase a été lancée en 2017- 2018 portant sur la restructuration lourde d’un bâtiment ancien « le Fontenoy ».</w:t>
      </w:r>
    </w:p>
    <w:p w:rsidR="0098552F" w:rsidRPr="00FB0AE5" w:rsidRDefault="0098552F" w:rsidP="001D6EE8"/>
    <w:p w:rsidR="001D6EE8" w:rsidRPr="00FB0AE5" w:rsidDel="0098552F" w:rsidRDefault="001D6EE8" w:rsidP="001D6EE8">
      <w:pPr>
        <w:rPr>
          <w:del w:id="52" w:author="Hugo GILARDI" w:date="2022-12-31T12:53:00Z"/>
        </w:rPr>
      </w:pPr>
      <w:r w:rsidRPr="00FB0AE5">
        <w:t>Les travaux démarrés en janvier 2018 se terminent fin 2022, le projet ayant subi des aléas. Les déménagements sont prévus sur le premier trimestre 2023.</w:t>
      </w:r>
      <w:ins w:id="53" w:author="Hugo GILARDI" w:date="2022-12-31T12:53:00Z">
        <w:r w:rsidR="0098552F">
          <w:t xml:space="preserve"> </w:t>
        </w:r>
      </w:ins>
    </w:p>
    <w:p w:rsidR="001D6EE8" w:rsidRPr="00FB0AE5" w:rsidDel="0098552F" w:rsidRDefault="001D6EE8" w:rsidP="001D6EE8">
      <w:pPr>
        <w:rPr>
          <w:del w:id="54" w:author="Hugo GILARDI" w:date="2022-12-31T12:53:00Z"/>
        </w:rPr>
      </w:pPr>
      <w:r w:rsidRPr="00FB0AE5">
        <w:t xml:space="preserve">Cette dernière étape du regroupement permettra d’intégrer les </w:t>
      </w:r>
      <w:r w:rsidRPr="00FA6A64">
        <w:t>services</w:t>
      </w:r>
      <w:r w:rsidR="00553CD7" w:rsidRPr="00FA6A64">
        <w:t xml:space="preserve"> cliniques d’hospitalisation</w:t>
      </w:r>
      <w:r w:rsidRPr="00FA6A64">
        <w:t xml:space="preserve"> existants encore sur le si</w:t>
      </w:r>
      <w:r w:rsidR="00553CD7" w:rsidRPr="00FA6A64">
        <w:t xml:space="preserve">te </w:t>
      </w:r>
      <w:ins w:id="55" w:author="Hugo GILARDI" w:date="2022-12-31T12:53:00Z">
        <w:r w:rsidR="0098552F">
          <w:t>n</w:t>
        </w:r>
      </w:ins>
      <w:del w:id="56" w:author="Hugo GILARDI" w:date="2022-12-31T12:53:00Z">
        <w:r w:rsidR="00553CD7" w:rsidRPr="00FA6A64" w:rsidDel="0098552F">
          <w:delText>N</w:delText>
        </w:r>
      </w:del>
      <w:r w:rsidR="00553CD7" w:rsidRPr="00FA6A64">
        <w:t xml:space="preserve">ord en 2023. Ainsi, le CHU </w:t>
      </w:r>
      <w:r w:rsidRPr="00FA6A64">
        <w:t>Amiens</w:t>
      </w:r>
      <w:r w:rsidR="00553CD7" w:rsidRPr="00FA6A64">
        <w:t>-Picardie</w:t>
      </w:r>
      <w:r w:rsidRPr="00FA6A64">
        <w:t xml:space="preserve"> aura</w:t>
      </w:r>
      <w:r w:rsidRPr="00FB0AE5">
        <w:t xml:space="preserve"> finalisé cette vaste opération de regroupement favorisant la qualité des prises en charges et la sécurité des patients.</w:t>
      </w:r>
      <w:ins w:id="57" w:author="Hugo GILARDI" w:date="2022-12-31T12:53:00Z">
        <w:r w:rsidR="0098552F">
          <w:t xml:space="preserve"> </w:t>
        </w:r>
      </w:ins>
    </w:p>
    <w:p w:rsidR="001D6EE8" w:rsidRDefault="001D6EE8" w:rsidP="001D6EE8">
      <w:pPr>
        <w:rPr>
          <w:ins w:id="58" w:author="Hugo GILARDI" w:date="2022-12-31T12:53:00Z"/>
        </w:rPr>
      </w:pPr>
      <w:r w:rsidRPr="00FB0AE5">
        <w:t>Le site nord, ainsi désaffecté, sera déclassé et pourra faire l’objet d’une opération de valorisation immobilière.</w:t>
      </w:r>
    </w:p>
    <w:p w:rsidR="0098552F" w:rsidRPr="00FB0AE5" w:rsidRDefault="0098552F" w:rsidP="001D6EE8"/>
    <w:p w:rsidR="000F2B7F" w:rsidRDefault="001D6EE8" w:rsidP="001D6EE8">
      <w:pPr>
        <w:rPr>
          <w:ins w:id="59" w:author="Hugo GILARDI" w:date="2022-12-31T12:54:00Z"/>
        </w:rPr>
      </w:pPr>
      <w:r w:rsidRPr="00FB0AE5">
        <w:t xml:space="preserve">La réhabilitation du bâtiment Fontenoy fait l’objet d’un accompagnement financier spécifique à hauteur de 40 </w:t>
      </w:r>
      <w:del w:id="60" w:author="Hugo GILARDI" w:date="2022-12-31T12:53:00Z">
        <w:r w:rsidR="00553CD7" w:rsidDel="0098552F">
          <w:delText>m</w:delText>
        </w:r>
        <w:r w:rsidRPr="00FB0AE5" w:rsidDel="0098552F">
          <w:delText>illions d’euros</w:delText>
        </w:r>
      </w:del>
      <w:ins w:id="61" w:author="Hugo GILARDI" w:date="2022-12-31T12:53:00Z">
        <w:r w:rsidR="0098552F">
          <w:t>M€</w:t>
        </w:r>
      </w:ins>
      <w:r w:rsidRPr="00FB0AE5">
        <w:t xml:space="preserve"> au total sur un co</w:t>
      </w:r>
      <w:ins w:id="62" w:author="Hugo GILARDI" w:date="2022-12-31T12:53:00Z">
        <w:r w:rsidR="0098552F">
          <w:t>û</w:t>
        </w:r>
      </w:ins>
      <w:del w:id="63" w:author="Hugo GILARDI" w:date="2022-12-31T12:53:00Z">
        <w:r w:rsidRPr="00FB0AE5" w:rsidDel="0098552F">
          <w:delText>u</w:delText>
        </w:r>
      </w:del>
      <w:r w:rsidRPr="00FB0AE5">
        <w:t>t estimé de 80 M€</w:t>
      </w:r>
      <w:ins w:id="64" w:author="Hugo GILARDI" w:date="2022-12-31T12:54:00Z">
        <w:r w:rsidR="0098552F">
          <w:t>. L’</w:t>
        </w:r>
      </w:ins>
      <w:del w:id="65" w:author="Hugo GILARDI" w:date="2022-12-31T12:54:00Z">
        <w:r w:rsidRPr="00FB0AE5" w:rsidDel="0098552F">
          <w:delText xml:space="preserve">, via le Comité Interministériel de la Performance et de la modernisation de l’offre de soins (COPERMO), </w:delText>
        </w:r>
      </w:del>
      <w:r w:rsidRPr="00FB0AE5">
        <w:t>opération</w:t>
      </w:r>
      <w:ins w:id="66" w:author="Hugo GILARDI" w:date="2022-12-31T12:54:00Z">
        <w:r w:rsidR="0098552F">
          <w:t xml:space="preserve"> est </w:t>
        </w:r>
      </w:ins>
      <w:r w:rsidRPr="00FB0AE5">
        <w:t xml:space="preserve"> inscrite au contrat de développement territorial de l’amiénois.</w:t>
      </w:r>
    </w:p>
    <w:p w:rsidR="0098552F" w:rsidRDefault="0098552F" w:rsidP="001D6EE8"/>
    <w:p w:rsidR="00553CD7" w:rsidRPr="00FB0AE5" w:rsidRDefault="00553CD7" w:rsidP="001D6EE8">
      <w:r w:rsidRPr="00AC2C16">
        <w:t>Ces chantiers se poursuivront par la réhabilitation du bâtiment « St-Vincent », sur le site sud, qui, à horizon fin 2024, permettra le transfert des derniers services du site nord (fonctions support, services médico-sociaux pédiatriques</w:t>
      </w:r>
      <w:r w:rsidR="00AC2C16">
        <w:t>, laboratoire d’anatomopathologie</w:t>
      </w:r>
      <w:r w:rsidRPr="00AC2C16">
        <w:t>).</w:t>
      </w:r>
    </w:p>
    <w:p w:rsidR="001D6EE8" w:rsidRPr="00FB0AE5" w:rsidRDefault="001D6EE8" w:rsidP="001D6EE8"/>
    <w:p w:rsidR="00E77D13" w:rsidRPr="00FB0AE5" w:rsidDel="0098552F" w:rsidRDefault="00E77D13" w:rsidP="00E77D13">
      <w:pPr>
        <w:rPr>
          <w:del w:id="67" w:author="Hugo GILARDI" w:date="2022-12-31T12:56:00Z"/>
        </w:rPr>
      </w:pPr>
      <w:r w:rsidRPr="00FB0AE5">
        <w:t xml:space="preserve">Durant l’été 2022, le service d’accueil des urgences du CHU a dû faire face à des difficultés </w:t>
      </w:r>
      <w:r w:rsidR="00AC2C16">
        <w:t xml:space="preserve">de </w:t>
      </w:r>
      <w:ins w:id="68" w:author="Hugo GILARDI" w:date="2022-12-31T12:54:00Z">
        <w:r w:rsidR="0098552F">
          <w:t>ressources humaines</w:t>
        </w:r>
      </w:ins>
      <w:del w:id="69" w:author="Hugo GILARDI" w:date="2022-12-31T12:54:00Z">
        <w:r w:rsidRPr="00FB0AE5" w:rsidDel="0098552F">
          <w:delText>RH</w:delText>
        </w:r>
      </w:del>
      <w:r w:rsidR="00AC2C16">
        <w:t xml:space="preserve"> médicales</w:t>
      </w:r>
      <w:r w:rsidRPr="00FB0AE5">
        <w:t xml:space="preserve"> </w:t>
      </w:r>
      <w:del w:id="70" w:author="Hugo GILARDI" w:date="2022-12-31T12:55:00Z">
        <w:r w:rsidRPr="00FB0AE5" w:rsidDel="0098552F">
          <w:delText>ne permettant de compléter les plannings</w:delText>
        </w:r>
      </w:del>
      <w:ins w:id="71" w:author="Hugo GILARDI" w:date="2022-12-31T12:55:00Z">
        <w:r w:rsidR="0098552F">
          <w:t>ayant nécessité</w:t>
        </w:r>
      </w:ins>
      <w:del w:id="72" w:author="Hugo GILARDI" w:date="2022-12-31T12:55:00Z">
        <w:r w:rsidRPr="00FB0AE5" w:rsidDel="0098552F">
          <w:delText xml:space="preserve"> qu’avec </w:delText>
        </w:r>
      </w:del>
      <w:ins w:id="73" w:author="Hugo GILARDI" w:date="2022-12-31T12:55:00Z">
        <w:r w:rsidR="0098552F">
          <w:t xml:space="preserve"> </w:t>
        </w:r>
      </w:ins>
      <w:r w:rsidRPr="00FB0AE5">
        <w:t>le renfort des professionnels</w:t>
      </w:r>
      <w:r w:rsidR="00AC2C16">
        <w:t xml:space="preserve"> médicaux</w:t>
      </w:r>
      <w:r w:rsidRPr="00FB0AE5">
        <w:t xml:space="preserve"> </w:t>
      </w:r>
      <w:r w:rsidR="00553CD7" w:rsidRPr="00AC2C16">
        <w:t>d’autres disciplines</w:t>
      </w:r>
      <w:r w:rsidR="00553CD7" w:rsidRPr="00FB0AE5">
        <w:t xml:space="preserve"> </w:t>
      </w:r>
      <w:r w:rsidRPr="00FB0AE5">
        <w:t>de l’établissement</w:t>
      </w:r>
      <w:ins w:id="74" w:author="Hugo GILARDI" w:date="2022-12-31T12:55:00Z">
        <w:r w:rsidR="0098552F">
          <w:t xml:space="preserve"> pour compléter le planning.</w:t>
        </w:r>
      </w:ins>
      <w:del w:id="75" w:author="Hugo GILARDI" w:date="2022-12-31T12:55:00Z">
        <w:r w:rsidRPr="00FB0AE5" w:rsidDel="0098552F">
          <w:delText>.</w:delText>
        </w:r>
      </w:del>
      <w:r w:rsidRPr="00FB0AE5">
        <w:t xml:space="preserve"> </w:t>
      </w:r>
      <w:ins w:id="76" w:author="Hugo GILARDI" w:date="2022-12-31T12:55:00Z">
        <w:r w:rsidR="0098552F">
          <w:t>D</w:t>
        </w:r>
      </w:ins>
      <w:del w:id="77" w:author="Hugo GILARDI" w:date="2022-12-31T12:55:00Z">
        <w:r w:rsidR="004D7578" w:rsidRPr="00FB0AE5" w:rsidDel="0098552F">
          <w:delText>Cependant d</w:delText>
        </w:r>
      </w:del>
      <w:r w:rsidR="004D7578" w:rsidRPr="00FB0AE5">
        <w:t>epuis la rentré</w:t>
      </w:r>
      <w:r w:rsidR="004D7578">
        <w:t>e</w:t>
      </w:r>
      <w:r w:rsidR="00AC2C16">
        <w:t>, même si la situation s’est améliorée, des lignes de garde</w:t>
      </w:r>
      <w:del w:id="78" w:author="Hugo GILARDI" w:date="2022-12-31T12:55:00Z">
        <w:r w:rsidR="00AC2C16" w:rsidDel="0098552F">
          <w:delText>s</w:delText>
        </w:r>
      </w:del>
      <w:r w:rsidR="00AC2C16">
        <w:t xml:space="preserve"> restent régulièrement </w:t>
      </w:r>
      <w:r w:rsidR="004D7578" w:rsidRPr="00FB0AE5">
        <w:t xml:space="preserve">à pourvoir </w:t>
      </w:r>
      <w:r w:rsidR="004D7578" w:rsidRPr="00FB0AE5">
        <w:lastRenderedPageBreak/>
        <w:t>au service d’accueil des urgences polyvalentes adulte</w:t>
      </w:r>
      <w:r w:rsidR="00553CD7">
        <w:t>s</w:t>
      </w:r>
      <w:ins w:id="79" w:author="Hugo GILARDI" w:date="2022-12-31T12:55:00Z">
        <w:r w:rsidR="0098552F">
          <w:t>.</w:t>
        </w:r>
      </w:ins>
      <w:del w:id="80" w:author="Hugo GILARDI" w:date="2022-12-31T12:55:00Z">
        <w:r w:rsidR="004D7578" w:rsidRPr="00FB0AE5" w:rsidDel="0098552F">
          <w:delText xml:space="preserve"> (SAUPA).</w:delText>
        </w:r>
      </w:del>
    </w:p>
    <w:p w:rsidR="0098552F" w:rsidRPr="00FB0AE5" w:rsidRDefault="00AC2C16" w:rsidP="00E77D13">
      <w:del w:id="81" w:author="Hugo GILARDI" w:date="2022-12-31T12:56:00Z">
        <w:r w:rsidDel="0098552F">
          <w:delText>U</w:delText>
        </w:r>
        <w:r w:rsidR="00E77D13" w:rsidRPr="00FB0AE5" w:rsidDel="0098552F">
          <w:delText xml:space="preserve">n plan d’action et des efforts conjoints ont permis de pallier cette situation. Malheureusement, les problèmes d’effectifs et un phénomène de lassitude des professionnels font que la situation </w:delText>
        </w:r>
        <w:r w:rsidDel="0098552F">
          <w:delText>demeure préoccupante et requiert une vigilance constante</w:delText>
        </w:r>
        <w:r w:rsidR="00E77D13" w:rsidRPr="00FB0AE5" w:rsidDel="0098552F">
          <w:delText>.</w:delText>
        </w:r>
      </w:del>
    </w:p>
    <w:p w:rsidR="00E77D13" w:rsidRPr="00FB0AE5" w:rsidRDefault="005966BA" w:rsidP="005966BA">
      <w:del w:id="82" w:author="Hugo GILARDI" w:date="2022-12-31T12:56:00Z">
        <w:r w:rsidDel="0098552F">
          <w:delText>A ce jour, le</w:delText>
        </w:r>
      </w:del>
      <w:ins w:id="83" w:author="Hugo GILARDI" w:date="2022-12-31T12:56:00Z">
        <w:r w:rsidR="0098552F">
          <w:t>Le</w:t>
        </w:r>
      </w:ins>
      <w:r>
        <w:t xml:space="preserve"> plan d’action établi par les urgences en lien avec l’ARS en mai 2022 qui s’appuie sur 4 axes, attractivité / fluidité des urgences / collaboration ville-hôpital / optimisation de la gestion des RH, fait l’objet d’un suivi. </w:t>
      </w:r>
      <w:r w:rsidR="00AC2C16">
        <w:t>La</w:t>
      </w:r>
      <w:r>
        <w:t xml:space="preserve"> création d’une FMIH de médecine d’urgence </w:t>
      </w:r>
      <w:r w:rsidR="00553CD7" w:rsidRPr="00AC2C16">
        <w:t xml:space="preserve">sur le territoire </w:t>
      </w:r>
      <w:r w:rsidRPr="00AC2C16">
        <w:t>est</w:t>
      </w:r>
      <w:r>
        <w:t xml:space="preserve"> en </w:t>
      </w:r>
      <w:r w:rsidR="00AC2C16">
        <w:t>projet</w:t>
      </w:r>
      <w:r>
        <w:t>, elle a</w:t>
      </w:r>
      <w:r w:rsidR="00AC2C16">
        <w:t>ura</w:t>
      </w:r>
      <w:r>
        <w:t xml:space="preserve"> pour but </w:t>
      </w:r>
      <w:del w:id="84" w:author="Hugo GILARDI" w:date="2022-12-31T12:56:00Z">
        <w:r w:rsidDel="0098552F">
          <w:delText xml:space="preserve">premier </w:delText>
        </w:r>
      </w:del>
      <w:r>
        <w:t>de structurer l’entraide territoriale mais aura</w:t>
      </w:r>
      <w:r w:rsidR="00AC2C16">
        <w:t>it</w:t>
      </w:r>
      <w:r>
        <w:t xml:space="preserve"> vocation à avoir des missions élargies. Un audit réalisé par la SFMU a été demandé par le CHU, il </w:t>
      </w:r>
      <w:r w:rsidR="00AC2C16">
        <w:t>s’est déroulé</w:t>
      </w:r>
      <w:r>
        <w:t xml:space="preserve"> les 13, 14 et 15 décembre</w:t>
      </w:r>
      <w:r w:rsidR="00553CD7">
        <w:t xml:space="preserve"> </w:t>
      </w:r>
      <w:r w:rsidR="00553CD7" w:rsidRPr="00AC2C16">
        <w:t>2022</w:t>
      </w:r>
      <w:r w:rsidRPr="00AC2C16">
        <w:t>.</w:t>
      </w:r>
    </w:p>
    <w:p w:rsidR="00F721B1" w:rsidRPr="00FB0AE5" w:rsidRDefault="00F721B1" w:rsidP="00E77D13"/>
    <w:p w:rsidR="00553CD7" w:rsidRDefault="005966BA" w:rsidP="005966BA">
      <w:r>
        <w:t>En 2021 le CHU Amiens</w:t>
      </w:r>
      <w:r w:rsidR="00553CD7">
        <w:t>-</w:t>
      </w:r>
      <w:r>
        <w:t xml:space="preserve">Picardie </w:t>
      </w:r>
      <w:r w:rsidRPr="00FB0AE5">
        <w:t>a été autorisé</w:t>
      </w:r>
      <w:r>
        <w:t xml:space="preserve"> </w:t>
      </w:r>
      <w:r w:rsidRPr="00FB0AE5">
        <w:t>pour la création d’un UFR d’odontologie.</w:t>
      </w:r>
    </w:p>
    <w:p w:rsidR="00553CD7" w:rsidRDefault="00553CD7" w:rsidP="005966BA"/>
    <w:p w:rsidR="005966BA" w:rsidRPr="00FB0AE5" w:rsidRDefault="00553CD7" w:rsidP="005966BA">
      <w:r>
        <w:t>Le CHU Amiens-Picardie</w:t>
      </w:r>
      <w:r w:rsidR="005966BA">
        <w:t xml:space="preserve"> abrite</w:t>
      </w:r>
      <w:r w:rsidR="005966BA" w:rsidRPr="005966BA">
        <w:t xml:space="preserve"> 14 instituts de formations et le centre S</w:t>
      </w:r>
      <w:r>
        <w:t>im</w:t>
      </w:r>
      <w:r w:rsidR="005966BA" w:rsidRPr="005966BA">
        <w:t>USanté.</w:t>
      </w:r>
      <w:r w:rsidR="005966BA">
        <w:t xml:space="preserve"> </w:t>
      </w:r>
    </w:p>
    <w:p w:rsidR="00F721B1" w:rsidRPr="00FB0AE5" w:rsidRDefault="00F721B1" w:rsidP="00E77D13"/>
    <w:p w:rsidR="00F721B1" w:rsidRPr="00FB0AE5" w:rsidRDefault="005966BA" w:rsidP="00E77D13">
      <w:del w:id="85" w:author="Hugo GILARDI" w:date="2022-12-31T12:57:00Z">
        <w:r w:rsidRPr="005966BA" w:rsidDel="0098552F">
          <w:delText>Pour être complet, le</w:delText>
        </w:r>
      </w:del>
      <w:ins w:id="86" w:author="Hugo GILARDI" w:date="2022-12-31T12:57:00Z">
        <w:r w:rsidR="0098552F">
          <w:t>Le</w:t>
        </w:r>
      </w:ins>
      <w:r w:rsidRPr="005966BA">
        <w:t xml:space="preserve"> CHU</w:t>
      </w:r>
      <w:del w:id="87" w:author="Hugo GILARDI" w:date="2022-12-31T12:58:00Z">
        <w:r w:rsidRPr="005966BA" w:rsidDel="0098552F">
          <w:delText>AP</w:delText>
        </w:r>
      </w:del>
      <w:r w:rsidRPr="005966BA">
        <w:t xml:space="preserve"> a inauguré l’Institut Faire Face (IFF) en mai 2022 : Initié en 2008, suite à la première greffe de visage, ce projet de centre de recherche de référence européenne sur la défiguration associe l’Association Institut Faire Faces (IFF), constituée par le Pr Devauchelle, et le CHU Amiens-Picardie.</w:t>
      </w:r>
    </w:p>
    <w:p w:rsidR="00F721B1" w:rsidRDefault="00F721B1" w:rsidP="00E77D13"/>
    <w:p w:rsidR="00E77D13" w:rsidRPr="0084406C" w:rsidRDefault="00E77D13" w:rsidP="00E77D13">
      <w:pPr>
        <w:rPr>
          <w:u w:val="single"/>
        </w:rPr>
      </w:pPr>
      <w:r w:rsidRPr="0084406C">
        <w:rPr>
          <w:u w:val="single"/>
        </w:rPr>
        <w:t>Organigramme de direction :</w:t>
      </w:r>
    </w:p>
    <w:p w:rsidR="00E77D13" w:rsidRPr="00FB0AE5" w:rsidRDefault="00E77D13" w:rsidP="00E77D13"/>
    <w:p w:rsidR="00E77D13" w:rsidRPr="00FB0AE5" w:rsidRDefault="00F721B1" w:rsidP="00E77D13">
      <w:r w:rsidRPr="00FB0AE5">
        <w:rPr>
          <w:noProof/>
          <w:lang w:eastAsia="fr-FR"/>
        </w:rPr>
        <w:drawing>
          <wp:inline distT="0" distB="0" distL="0" distR="0" wp14:anchorId="5438DFDD" wp14:editId="24F10910">
            <wp:extent cx="6235700" cy="4406968"/>
            <wp:effectExtent l="0" t="0" r="0" b="0"/>
            <wp:docPr id="2" name="Image 2" descr="https://www.chu-amiens.fr/wp-content/uploads/2022/01/chu-amiens-picardie-organigramme-direction-01-2022-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u-amiens.fr/wp-content/uploads/2022/01/chu-amiens-picardie-organigramme-direction-01-2022-V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5700" cy="4406968"/>
                    </a:xfrm>
                    <a:prstGeom prst="rect">
                      <a:avLst/>
                    </a:prstGeom>
                    <a:noFill/>
                    <a:ln>
                      <a:noFill/>
                    </a:ln>
                  </pic:spPr>
                </pic:pic>
              </a:graphicData>
            </a:graphic>
          </wp:inline>
        </w:drawing>
      </w:r>
    </w:p>
    <w:p w:rsidR="00E77D13" w:rsidRPr="00FB0AE5" w:rsidRDefault="00E77D13" w:rsidP="001D6EE8"/>
    <w:p w:rsidR="00D85D71" w:rsidRDefault="00D85D71" w:rsidP="009C7C02">
      <w:pPr>
        <w:pStyle w:val="Titre1"/>
        <w:numPr>
          <w:ilvl w:val="0"/>
          <w:numId w:val="24"/>
        </w:numPr>
        <w:spacing w:after="120"/>
        <w:rPr>
          <w:u w:val="single"/>
        </w:rPr>
      </w:pPr>
      <w:bookmarkStart w:id="88" w:name="_Toc99611256"/>
      <w:bookmarkStart w:id="89" w:name="_Toc121903518"/>
      <w:r w:rsidRPr="00FB0AE5">
        <w:rPr>
          <w:u w:val="single"/>
        </w:rPr>
        <w:t>Le projet régional de santé</w:t>
      </w:r>
      <w:bookmarkEnd w:id="88"/>
      <w:bookmarkEnd w:id="89"/>
      <w:r w:rsidR="005966BA">
        <w:rPr>
          <w:u w:val="single"/>
        </w:rPr>
        <w:t xml:space="preserve"> </w:t>
      </w:r>
    </w:p>
    <w:p w:rsidR="001D6EE8" w:rsidRPr="00D752D0" w:rsidRDefault="001D6EE8" w:rsidP="001D6EE8">
      <w:r w:rsidRPr="00401B72">
        <w:t xml:space="preserve">Le PRS Hauts-de-France est construit autour de sept orientations stratégiques qui visent à améliorer l’état de santé de la population et réduire les inégalités sociales et territoriales de santé : </w:t>
      </w:r>
    </w:p>
    <w:p w:rsidR="001D6EE8" w:rsidRPr="0084406C" w:rsidRDefault="001D6EE8" w:rsidP="001D6EE8">
      <w:pPr>
        <w:pStyle w:val="Paragraphedeliste"/>
        <w:numPr>
          <w:ilvl w:val="0"/>
          <w:numId w:val="37"/>
        </w:numPr>
      </w:pPr>
      <w:r w:rsidRPr="0084406C">
        <w:t>Promouvoir un environnement favorable à la santé et agir sur les comportements dès le plus jeune âge</w:t>
      </w:r>
    </w:p>
    <w:p w:rsidR="001D6EE8" w:rsidRPr="0084406C" w:rsidRDefault="001D6EE8" w:rsidP="001D6EE8">
      <w:pPr>
        <w:pStyle w:val="Paragraphedeliste"/>
        <w:numPr>
          <w:ilvl w:val="0"/>
          <w:numId w:val="37"/>
        </w:numPr>
      </w:pPr>
      <w:r w:rsidRPr="0084406C">
        <w:t>Mobiliser les acteurs de la santé pour apporter des réponses aux ruptures dans les parcours de santé</w:t>
      </w:r>
    </w:p>
    <w:p w:rsidR="001D6EE8" w:rsidRPr="0084406C" w:rsidRDefault="001D6EE8" w:rsidP="001D6EE8">
      <w:pPr>
        <w:pStyle w:val="Paragraphedeliste"/>
        <w:numPr>
          <w:ilvl w:val="0"/>
          <w:numId w:val="37"/>
        </w:numPr>
      </w:pPr>
      <w:r w:rsidRPr="0084406C">
        <w:t xml:space="preserve">Garantir l’accès à la santé pour l’ensemble de la population, en s’appuyant sur les dynamiques issues </w:t>
      </w:r>
      <w:r w:rsidRPr="0084406C">
        <w:lastRenderedPageBreak/>
        <w:t>des territoires, les innovations et le numérique</w:t>
      </w:r>
    </w:p>
    <w:p w:rsidR="001D6EE8" w:rsidRPr="0084406C" w:rsidRDefault="001D6EE8" w:rsidP="001D6EE8">
      <w:pPr>
        <w:pStyle w:val="Paragraphedeliste"/>
        <w:numPr>
          <w:ilvl w:val="0"/>
          <w:numId w:val="37"/>
        </w:numPr>
      </w:pPr>
      <w:r w:rsidRPr="0084406C">
        <w:t>Garantir l’efficience et la qualité du système de santé</w:t>
      </w:r>
    </w:p>
    <w:p w:rsidR="001D6EE8" w:rsidRPr="0084406C" w:rsidRDefault="001D6EE8" w:rsidP="001D6EE8">
      <w:pPr>
        <w:pStyle w:val="Paragraphedeliste"/>
        <w:numPr>
          <w:ilvl w:val="0"/>
          <w:numId w:val="37"/>
        </w:numPr>
      </w:pPr>
      <w:r w:rsidRPr="0084406C">
        <w:t xml:space="preserve">Assurer la veille et la gestion des risques sanitaires </w:t>
      </w:r>
    </w:p>
    <w:p w:rsidR="001D6EE8" w:rsidRPr="0084406C" w:rsidRDefault="001D6EE8" w:rsidP="001D6EE8">
      <w:pPr>
        <w:pStyle w:val="Paragraphedeliste"/>
        <w:numPr>
          <w:ilvl w:val="0"/>
          <w:numId w:val="37"/>
        </w:numPr>
      </w:pPr>
      <w:r w:rsidRPr="0084406C">
        <w:t xml:space="preserve">Renforcer les synergies territoriales et prioriser les actions en fonction des spécificités territoriales </w:t>
      </w:r>
    </w:p>
    <w:p w:rsidR="001D6EE8" w:rsidRDefault="001D6EE8" w:rsidP="001D6EE8">
      <w:pPr>
        <w:pStyle w:val="Paragraphedeliste"/>
        <w:numPr>
          <w:ilvl w:val="0"/>
          <w:numId w:val="37"/>
        </w:numPr>
        <w:rPr>
          <w:ins w:id="90" w:author="Hugo GILARDI" w:date="2022-12-31T12:58:00Z"/>
        </w:rPr>
      </w:pPr>
      <w:r w:rsidRPr="0084406C">
        <w:t>Reconnaître l’usager comme acteur du système de santé</w:t>
      </w:r>
    </w:p>
    <w:p w:rsidR="0098552F" w:rsidRPr="0084406C" w:rsidRDefault="0098552F">
      <w:pPr>
        <w:pStyle w:val="Paragraphedeliste"/>
        <w:ind w:left="720" w:firstLine="0"/>
        <w:pPrChange w:id="91" w:author="Hugo GILARDI" w:date="2022-12-31T12:58:00Z">
          <w:pPr>
            <w:pStyle w:val="Paragraphedeliste"/>
            <w:numPr>
              <w:numId w:val="37"/>
            </w:numPr>
            <w:ind w:left="720" w:hanging="360"/>
          </w:pPr>
        </w:pPrChange>
      </w:pPr>
    </w:p>
    <w:p w:rsidR="0098552F" w:rsidRDefault="001D6EE8" w:rsidP="001D6EE8">
      <w:pPr>
        <w:rPr>
          <w:ins w:id="92" w:author="Hugo GILARDI" w:date="2022-12-31T12:58:00Z"/>
        </w:rPr>
      </w:pPr>
      <w:r w:rsidRPr="00FB0AE5">
        <w:t>Ces orientations, ainsi que les résultats attendus, sont définies dans le Cadre d’orientation stratégique. Elles sont déclinées dans le Schéma régional de santé en 23 objectifs qui seront mis en œuvre pendant la durée du schéma au travers de plans d’actions</w:t>
      </w:r>
      <w:r w:rsidR="00E77D13" w:rsidRPr="00FB0AE5">
        <w:t>.</w:t>
      </w:r>
    </w:p>
    <w:p w:rsidR="0098552F" w:rsidRPr="00FB0AE5" w:rsidRDefault="0098552F" w:rsidP="001D6EE8"/>
    <w:p w:rsidR="00E77D13" w:rsidRPr="00FB0AE5" w:rsidRDefault="00E77D13" w:rsidP="001D6EE8">
      <w:r w:rsidRPr="00FB0AE5">
        <w:t xml:space="preserve">L’ARS </w:t>
      </w:r>
      <w:r w:rsidR="005966BA" w:rsidRPr="00FB0AE5">
        <w:t>Hauts</w:t>
      </w:r>
      <w:r w:rsidRPr="00FB0AE5">
        <w:t xml:space="preserve"> de France a engagé les travaux de révision du PRS avec les partenaires, il est attendu la publication du nouveau schéma régional en santé </w:t>
      </w:r>
      <w:r w:rsidR="0084406C">
        <w:t xml:space="preserve">en novembre </w:t>
      </w:r>
      <w:r w:rsidRPr="00FB0AE5">
        <w:t>2023.</w:t>
      </w:r>
    </w:p>
    <w:p w:rsidR="001D6EE8" w:rsidRPr="00FB0AE5" w:rsidRDefault="001D6EE8" w:rsidP="001D6EE8">
      <w:pPr>
        <w:rPr>
          <w:highlight w:val="yellow"/>
        </w:rPr>
      </w:pPr>
    </w:p>
    <w:p w:rsidR="003B3EF6" w:rsidRPr="00FB0AE5" w:rsidRDefault="00E314CC" w:rsidP="009C7C02">
      <w:pPr>
        <w:pStyle w:val="Titre1"/>
        <w:numPr>
          <w:ilvl w:val="0"/>
          <w:numId w:val="24"/>
        </w:numPr>
        <w:spacing w:after="120"/>
        <w:rPr>
          <w:u w:val="single"/>
        </w:rPr>
      </w:pPr>
      <w:bookmarkStart w:id="93" w:name="_Toc99611257"/>
      <w:bookmarkStart w:id="94" w:name="_Toc121903519"/>
      <w:r w:rsidRPr="00FB0AE5">
        <w:rPr>
          <w:u w:val="single"/>
        </w:rPr>
        <w:t>Positionnement géographique</w:t>
      </w:r>
      <w:bookmarkEnd w:id="93"/>
      <w:bookmarkEnd w:id="94"/>
    </w:p>
    <w:p w:rsidR="002D0EDB" w:rsidRPr="00FB0AE5" w:rsidRDefault="002D0EDB" w:rsidP="00847D4F">
      <w:pPr>
        <w:rPr>
          <w:sz w:val="20"/>
          <w:szCs w:val="20"/>
        </w:rPr>
      </w:pPr>
    </w:p>
    <w:p w:rsidR="005966BA" w:rsidRPr="005966BA" w:rsidRDefault="005966BA" w:rsidP="005966BA">
      <w:pPr>
        <w:rPr>
          <w:rFonts w:asciiTheme="minorHAnsi" w:hAnsiTheme="minorHAnsi"/>
        </w:rPr>
      </w:pPr>
      <w:r w:rsidRPr="005966BA">
        <w:rPr>
          <w:rFonts w:asciiTheme="minorHAnsi" w:hAnsiTheme="minorHAnsi"/>
        </w:rPr>
        <w:t>Le CHU Amiens</w:t>
      </w:r>
      <w:r w:rsidR="00553CD7">
        <w:rPr>
          <w:rFonts w:asciiTheme="minorHAnsi" w:hAnsiTheme="minorHAnsi"/>
        </w:rPr>
        <w:t>-</w:t>
      </w:r>
      <w:r w:rsidRPr="005966BA">
        <w:rPr>
          <w:rFonts w:asciiTheme="minorHAnsi" w:hAnsiTheme="minorHAnsi"/>
        </w:rPr>
        <w:t xml:space="preserve">Picardie est l’établissement de référence et de recours du </w:t>
      </w:r>
      <w:ins w:id="95" w:author="Hugo GILARDI" w:date="2022-12-31T12:58:00Z">
        <w:r w:rsidR="0098552F">
          <w:rPr>
            <w:rFonts w:asciiTheme="minorHAnsi" w:hAnsiTheme="minorHAnsi"/>
          </w:rPr>
          <w:t>s</w:t>
        </w:r>
      </w:ins>
      <w:del w:id="96" w:author="Hugo GILARDI" w:date="2022-12-31T12:58:00Z">
        <w:r w:rsidRPr="005966BA" w:rsidDel="0098552F">
          <w:rPr>
            <w:rFonts w:asciiTheme="minorHAnsi" w:hAnsiTheme="minorHAnsi"/>
          </w:rPr>
          <w:delText>S</w:delText>
        </w:r>
      </w:del>
      <w:r w:rsidRPr="005966BA">
        <w:rPr>
          <w:rFonts w:asciiTheme="minorHAnsi" w:hAnsiTheme="minorHAnsi"/>
        </w:rPr>
        <w:t xml:space="preserve">ud de la </w:t>
      </w:r>
      <w:ins w:id="97" w:author="Hugo GILARDI" w:date="2022-12-31T12:58:00Z">
        <w:r w:rsidR="0098552F">
          <w:rPr>
            <w:rFonts w:asciiTheme="minorHAnsi" w:hAnsiTheme="minorHAnsi"/>
          </w:rPr>
          <w:t>r</w:t>
        </w:r>
      </w:ins>
      <w:del w:id="98" w:author="Hugo GILARDI" w:date="2022-12-31T12:58:00Z">
        <w:r w:rsidRPr="005966BA" w:rsidDel="0098552F">
          <w:rPr>
            <w:rFonts w:asciiTheme="minorHAnsi" w:hAnsiTheme="minorHAnsi"/>
          </w:rPr>
          <w:delText>R</w:delText>
        </w:r>
      </w:del>
      <w:r w:rsidRPr="005966BA">
        <w:rPr>
          <w:rFonts w:asciiTheme="minorHAnsi" w:hAnsiTheme="minorHAnsi"/>
        </w:rPr>
        <w:t>égion Hauts</w:t>
      </w:r>
      <w:ins w:id="99" w:author="Hugo GILARDI" w:date="2022-12-31T12:58:00Z">
        <w:r w:rsidR="0098552F">
          <w:rPr>
            <w:rFonts w:asciiTheme="minorHAnsi" w:hAnsiTheme="minorHAnsi"/>
          </w:rPr>
          <w:t>-</w:t>
        </w:r>
      </w:ins>
      <w:del w:id="100" w:author="Hugo GILARDI" w:date="2022-12-31T12:58:00Z">
        <w:r w:rsidRPr="005966BA" w:rsidDel="0098552F">
          <w:rPr>
            <w:rFonts w:asciiTheme="minorHAnsi" w:hAnsiTheme="minorHAnsi"/>
          </w:rPr>
          <w:delText xml:space="preserve"> </w:delText>
        </w:r>
      </w:del>
      <w:r w:rsidRPr="005966BA">
        <w:rPr>
          <w:rFonts w:asciiTheme="minorHAnsi" w:hAnsiTheme="minorHAnsi"/>
        </w:rPr>
        <w:t>de</w:t>
      </w:r>
      <w:ins w:id="101" w:author="Hugo GILARDI" w:date="2022-12-31T12:58:00Z">
        <w:r w:rsidR="0098552F">
          <w:rPr>
            <w:rFonts w:asciiTheme="minorHAnsi" w:hAnsiTheme="minorHAnsi"/>
          </w:rPr>
          <w:t>-</w:t>
        </w:r>
      </w:ins>
      <w:del w:id="102" w:author="Hugo GILARDI" w:date="2022-12-31T12:58:00Z">
        <w:r w:rsidRPr="005966BA" w:rsidDel="0098552F">
          <w:rPr>
            <w:rFonts w:asciiTheme="minorHAnsi" w:hAnsiTheme="minorHAnsi"/>
          </w:rPr>
          <w:delText xml:space="preserve"> </w:delText>
        </w:r>
      </w:del>
      <w:r w:rsidR="004D7578" w:rsidRPr="005966BA">
        <w:rPr>
          <w:rFonts w:asciiTheme="minorHAnsi" w:hAnsiTheme="minorHAnsi"/>
        </w:rPr>
        <w:t>France</w:t>
      </w:r>
      <w:r w:rsidRPr="005966BA">
        <w:rPr>
          <w:rFonts w:asciiTheme="minorHAnsi" w:hAnsiTheme="minorHAnsi"/>
        </w:rPr>
        <w:t xml:space="preserve">, dont il est le premier établissement sanitaire. </w:t>
      </w:r>
      <w:r w:rsidR="004D7578" w:rsidRPr="005966BA">
        <w:rPr>
          <w:rFonts w:asciiTheme="minorHAnsi" w:hAnsiTheme="minorHAnsi"/>
        </w:rPr>
        <w:t>Etablissement support du GHT Som</w:t>
      </w:r>
      <w:r w:rsidR="00553CD7">
        <w:rPr>
          <w:rFonts w:asciiTheme="minorHAnsi" w:hAnsiTheme="minorHAnsi"/>
        </w:rPr>
        <w:t>me</w:t>
      </w:r>
      <w:ins w:id="103" w:author="Hugo GILARDI" w:date="2022-12-31T12:58:00Z">
        <w:r w:rsidR="0098552F">
          <w:rPr>
            <w:rFonts w:asciiTheme="minorHAnsi" w:hAnsiTheme="minorHAnsi"/>
          </w:rPr>
          <w:t>-</w:t>
        </w:r>
      </w:ins>
      <w:del w:id="104" w:author="Hugo GILARDI" w:date="2022-12-31T12:58:00Z">
        <w:r w:rsidR="00553CD7" w:rsidDel="0098552F">
          <w:rPr>
            <w:rFonts w:asciiTheme="minorHAnsi" w:hAnsiTheme="minorHAnsi"/>
          </w:rPr>
          <w:delText xml:space="preserve">s </w:delText>
        </w:r>
      </w:del>
      <w:r w:rsidR="00553CD7">
        <w:rPr>
          <w:rFonts w:asciiTheme="minorHAnsi" w:hAnsiTheme="minorHAnsi"/>
        </w:rPr>
        <w:t xml:space="preserve">Littoral Sud, </w:t>
      </w:r>
      <w:del w:id="105" w:author="Hugo GILARDI" w:date="2022-12-31T12:58:00Z">
        <w:r w:rsidR="00553CD7" w:rsidDel="0098552F">
          <w:rPr>
            <w:rFonts w:asciiTheme="minorHAnsi" w:hAnsiTheme="minorHAnsi"/>
          </w:rPr>
          <w:delText>le CHU Amiens-</w:delText>
        </w:r>
        <w:r w:rsidR="004D7578" w:rsidRPr="005966BA" w:rsidDel="0098552F">
          <w:rPr>
            <w:rFonts w:asciiTheme="minorHAnsi" w:hAnsiTheme="minorHAnsi"/>
          </w:rPr>
          <w:delText xml:space="preserve">Picardie </w:delText>
        </w:r>
      </w:del>
      <w:ins w:id="106" w:author="Hugo GILARDI" w:date="2022-12-31T12:58:00Z">
        <w:r w:rsidR="0098552F">
          <w:rPr>
            <w:rFonts w:asciiTheme="minorHAnsi" w:hAnsiTheme="minorHAnsi"/>
          </w:rPr>
          <w:t xml:space="preserve">il </w:t>
        </w:r>
      </w:ins>
      <w:r w:rsidR="004D7578" w:rsidRPr="005966BA">
        <w:rPr>
          <w:rFonts w:asciiTheme="minorHAnsi" w:hAnsiTheme="minorHAnsi"/>
        </w:rPr>
        <w:t>a la p</w:t>
      </w:r>
      <w:r w:rsidR="00553CD7">
        <w:rPr>
          <w:rFonts w:asciiTheme="minorHAnsi" w:hAnsiTheme="minorHAnsi"/>
        </w:rPr>
        <w:t>articularité d’animer un GHT bi-</w:t>
      </w:r>
      <w:r w:rsidR="004D7578" w:rsidRPr="005966BA">
        <w:rPr>
          <w:rFonts w:asciiTheme="minorHAnsi" w:hAnsiTheme="minorHAnsi"/>
        </w:rPr>
        <w:t>départemental, en répondant aux besoins de recours, voire de prox</w:t>
      </w:r>
      <w:r w:rsidR="00553CD7">
        <w:rPr>
          <w:rFonts w:asciiTheme="minorHAnsi" w:hAnsiTheme="minorHAnsi"/>
        </w:rPr>
        <w:t>imité pour la Somme, le Sud du P</w:t>
      </w:r>
      <w:r w:rsidR="004D7578" w:rsidRPr="005966BA">
        <w:rPr>
          <w:rFonts w:asciiTheme="minorHAnsi" w:hAnsiTheme="minorHAnsi"/>
        </w:rPr>
        <w:t>as</w:t>
      </w:r>
      <w:r w:rsidR="00553CD7">
        <w:rPr>
          <w:rFonts w:asciiTheme="minorHAnsi" w:hAnsiTheme="minorHAnsi"/>
        </w:rPr>
        <w:t>-</w:t>
      </w:r>
      <w:r w:rsidR="004D7578" w:rsidRPr="005966BA">
        <w:rPr>
          <w:rFonts w:asciiTheme="minorHAnsi" w:hAnsiTheme="minorHAnsi"/>
        </w:rPr>
        <w:t>de</w:t>
      </w:r>
      <w:r w:rsidR="00553CD7">
        <w:rPr>
          <w:rFonts w:asciiTheme="minorHAnsi" w:hAnsiTheme="minorHAnsi"/>
        </w:rPr>
        <w:t>-</w:t>
      </w:r>
      <w:r w:rsidR="004D7578" w:rsidRPr="005966BA">
        <w:rPr>
          <w:rFonts w:asciiTheme="minorHAnsi" w:hAnsiTheme="minorHAnsi"/>
        </w:rPr>
        <w:t>Calais</w:t>
      </w:r>
      <w:r w:rsidR="00553CD7">
        <w:rPr>
          <w:rFonts w:asciiTheme="minorHAnsi" w:hAnsiTheme="minorHAnsi"/>
        </w:rPr>
        <w:t>,</w:t>
      </w:r>
      <w:r w:rsidR="004D7578" w:rsidRPr="005966BA">
        <w:rPr>
          <w:rFonts w:asciiTheme="minorHAnsi" w:hAnsiTheme="minorHAnsi"/>
        </w:rPr>
        <w:t xml:space="preserve"> et de façon plus élargie pour l’</w:t>
      </w:r>
      <w:r w:rsidR="004D7578">
        <w:rPr>
          <w:rFonts w:asciiTheme="minorHAnsi" w:hAnsiTheme="minorHAnsi"/>
        </w:rPr>
        <w:t>Ai</w:t>
      </w:r>
      <w:r w:rsidR="004D7578" w:rsidRPr="005966BA">
        <w:rPr>
          <w:rFonts w:asciiTheme="minorHAnsi" w:hAnsiTheme="minorHAnsi"/>
        </w:rPr>
        <w:t>s</w:t>
      </w:r>
      <w:r w:rsidR="004D7578">
        <w:rPr>
          <w:rFonts w:asciiTheme="minorHAnsi" w:hAnsiTheme="minorHAnsi"/>
        </w:rPr>
        <w:t>n</w:t>
      </w:r>
      <w:r w:rsidR="004D7578" w:rsidRPr="005966BA">
        <w:rPr>
          <w:rFonts w:asciiTheme="minorHAnsi" w:hAnsiTheme="minorHAnsi"/>
        </w:rPr>
        <w:t>e et l’Oise.</w:t>
      </w:r>
    </w:p>
    <w:p w:rsidR="005966BA" w:rsidRPr="005966BA" w:rsidRDefault="005966BA" w:rsidP="005966BA">
      <w:pPr>
        <w:rPr>
          <w:rFonts w:asciiTheme="minorHAnsi" w:hAnsiTheme="minorHAnsi"/>
        </w:rPr>
      </w:pPr>
    </w:p>
    <w:p w:rsidR="005966BA" w:rsidRPr="005966BA" w:rsidRDefault="005966BA" w:rsidP="005966BA">
      <w:pPr>
        <w:rPr>
          <w:rFonts w:asciiTheme="minorHAnsi" w:hAnsiTheme="minorHAnsi"/>
        </w:rPr>
      </w:pPr>
      <w:r w:rsidRPr="005966BA">
        <w:rPr>
          <w:rFonts w:asciiTheme="minorHAnsi" w:hAnsiTheme="minorHAnsi"/>
        </w:rPr>
        <w:t xml:space="preserve">Dans </w:t>
      </w:r>
      <w:del w:id="107" w:author="Hugo GILARDI" w:date="2022-12-31T12:59:00Z">
        <w:r w:rsidRPr="005966BA" w:rsidDel="0098552F">
          <w:rPr>
            <w:rFonts w:asciiTheme="minorHAnsi" w:hAnsiTheme="minorHAnsi"/>
          </w:rPr>
          <w:delText xml:space="preserve">une </w:delText>
        </w:r>
      </w:del>
      <w:del w:id="108" w:author="Hugo GILARDI" w:date="2022-12-31T12:58:00Z">
        <w:r w:rsidRPr="005966BA" w:rsidDel="0098552F">
          <w:rPr>
            <w:rFonts w:asciiTheme="minorHAnsi" w:hAnsiTheme="minorHAnsi"/>
          </w:rPr>
          <w:delText>R</w:delText>
        </w:r>
      </w:del>
      <w:del w:id="109" w:author="Hugo GILARDI" w:date="2022-12-31T12:59:00Z">
        <w:r w:rsidRPr="005966BA" w:rsidDel="0098552F">
          <w:rPr>
            <w:rFonts w:asciiTheme="minorHAnsi" w:hAnsiTheme="minorHAnsi"/>
          </w:rPr>
          <w:delText>égion</w:delText>
        </w:r>
      </w:del>
      <w:ins w:id="110" w:author="Hugo GILARDI" w:date="2022-12-31T12:59:00Z">
        <w:r w:rsidR="0098552F">
          <w:rPr>
            <w:rFonts w:asciiTheme="minorHAnsi" w:hAnsiTheme="minorHAnsi"/>
          </w:rPr>
          <w:t>un contexte</w:t>
        </w:r>
      </w:ins>
      <w:r w:rsidRPr="005966BA">
        <w:rPr>
          <w:rFonts w:asciiTheme="minorHAnsi" w:hAnsiTheme="minorHAnsi"/>
        </w:rPr>
        <w:t xml:space="preserve"> marqué</w:t>
      </w:r>
      <w:del w:id="111" w:author="Hugo GILARDI" w:date="2022-12-31T12:59:00Z">
        <w:r w:rsidRPr="005966BA" w:rsidDel="0098552F">
          <w:rPr>
            <w:rFonts w:asciiTheme="minorHAnsi" w:hAnsiTheme="minorHAnsi"/>
          </w:rPr>
          <w:delText>e</w:delText>
        </w:r>
      </w:del>
      <w:r w:rsidRPr="005966BA">
        <w:rPr>
          <w:rFonts w:asciiTheme="minorHAnsi" w:hAnsiTheme="minorHAnsi"/>
        </w:rPr>
        <w:t xml:space="preserve"> par </w:t>
      </w:r>
      <w:del w:id="112" w:author="Hugo GILARDI" w:date="2022-12-31T12:59:00Z">
        <w:r w:rsidRPr="005966BA" w:rsidDel="0098552F">
          <w:rPr>
            <w:rFonts w:asciiTheme="minorHAnsi" w:hAnsiTheme="minorHAnsi"/>
          </w:rPr>
          <w:delText>de grandes</w:delText>
        </w:r>
      </w:del>
      <w:ins w:id="113" w:author="Hugo GILARDI" w:date="2022-12-31T12:59:00Z">
        <w:r w:rsidR="0098552F">
          <w:rPr>
            <w:rFonts w:asciiTheme="minorHAnsi" w:hAnsiTheme="minorHAnsi"/>
          </w:rPr>
          <w:t>d’importantes</w:t>
        </w:r>
      </w:ins>
      <w:r w:rsidRPr="005966BA">
        <w:rPr>
          <w:rFonts w:asciiTheme="minorHAnsi" w:hAnsiTheme="minorHAnsi"/>
        </w:rPr>
        <w:t xml:space="preserve"> tensions </w:t>
      </w:r>
      <w:ins w:id="114" w:author="Hugo GILARDI" w:date="2022-12-31T12:59:00Z">
        <w:r w:rsidR="0098552F">
          <w:rPr>
            <w:rFonts w:asciiTheme="minorHAnsi" w:hAnsiTheme="minorHAnsi"/>
          </w:rPr>
          <w:t>sur les effectifs</w:t>
        </w:r>
      </w:ins>
      <w:del w:id="115" w:author="Hugo GILARDI" w:date="2022-12-31T12:59:00Z">
        <w:r w:rsidRPr="005966BA" w:rsidDel="0098552F">
          <w:rPr>
            <w:rFonts w:asciiTheme="minorHAnsi" w:hAnsiTheme="minorHAnsi"/>
          </w:rPr>
          <w:delText>médicales, tant libérales qu’hospitalières</w:delText>
        </w:r>
      </w:del>
      <w:r w:rsidRPr="005966BA">
        <w:rPr>
          <w:rFonts w:asciiTheme="minorHAnsi" w:hAnsiTheme="minorHAnsi"/>
        </w:rPr>
        <w:t>, le CHU Amiens</w:t>
      </w:r>
      <w:r w:rsidR="00E81F8B">
        <w:rPr>
          <w:rFonts w:asciiTheme="minorHAnsi" w:hAnsiTheme="minorHAnsi"/>
        </w:rPr>
        <w:t>-</w:t>
      </w:r>
      <w:r w:rsidRPr="005966BA">
        <w:rPr>
          <w:rFonts w:asciiTheme="minorHAnsi" w:hAnsiTheme="minorHAnsi"/>
        </w:rPr>
        <w:t>Picardie poursuit une politique volontariste et dynamique de coopération médicale, en investissant toutes les modalités possibles de coopération médicales : assistants partagés, activité d’intérêt général, mise à disposition</w:t>
      </w:r>
      <w:ins w:id="116" w:author="Hugo GILARDI" w:date="2022-12-31T12:59:00Z">
        <w:r w:rsidR="000C3FC5">
          <w:rPr>
            <w:rFonts w:asciiTheme="minorHAnsi" w:hAnsiTheme="minorHAnsi"/>
          </w:rPr>
          <w:t>.</w:t>
        </w:r>
      </w:ins>
      <w:del w:id="117" w:author="Hugo GILARDI" w:date="2022-12-31T12:59:00Z">
        <w:r w:rsidRPr="005966BA" w:rsidDel="000C3FC5">
          <w:rPr>
            <w:rFonts w:asciiTheme="minorHAnsi" w:hAnsiTheme="minorHAnsi"/>
          </w:rPr>
          <w:delText>,….</w:delText>
        </w:r>
      </w:del>
    </w:p>
    <w:p w:rsidR="005966BA" w:rsidRPr="005966BA" w:rsidRDefault="005966BA" w:rsidP="005966BA">
      <w:pPr>
        <w:rPr>
          <w:rFonts w:asciiTheme="minorHAnsi" w:hAnsiTheme="minorHAnsi"/>
        </w:rPr>
      </w:pPr>
    </w:p>
    <w:p w:rsidR="009341C1" w:rsidRDefault="005966BA" w:rsidP="005966BA">
      <w:pPr>
        <w:rPr>
          <w:ins w:id="118" w:author="Hugo GILARDI" w:date="2022-12-31T12:59:00Z"/>
          <w:rFonts w:asciiTheme="minorHAnsi" w:hAnsiTheme="minorHAnsi"/>
        </w:rPr>
      </w:pPr>
      <w:r w:rsidRPr="00AC2C16">
        <w:rPr>
          <w:rFonts w:asciiTheme="minorHAnsi" w:hAnsiTheme="minorHAnsi"/>
        </w:rPr>
        <w:t xml:space="preserve">Le CHU </w:t>
      </w:r>
      <w:r w:rsidR="00E81F8B" w:rsidRPr="00AC2C16">
        <w:rPr>
          <w:rFonts w:asciiTheme="minorHAnsi" w:hAnsiTheme="minorHAnsi"/>
        </w:rPr>
        <w:t xml:space="preserve">Amiens-Picardie </w:t>
      </w:r>
      <w:r w:rsidRPr="00AC2C16">
        <w:rPr>
          <w:rFonts w:asciiTheme="minorHAnsi" w:hAnsiTheme="minorHAnsi"/>
        </w:rPr>
        <w:t>est situé prin</w:t>
      </w:r>
      <w:r w:rsidR="00E81F8B" w:rsidRPr="00AC2C16">
        <w:rPr>
          <w:rFonts w:asciiTheme="minorHAnsi" w:hAnsiTheme="minorHAnsi"/>
        </w:rPr>
        <w:t>cipalement sur le site</w:t>
      </w:r>
      <w:r w:rsidR="009341C1" w:rsidRPr="00AC2C16">
        <w:rPr>
          <w:rFonts w:asciiTheme="minorHAnsi" w:hAnsiTheme="minorHAnsi"/>
        </w:rPr>
        <w:t xml:space="preserve"> «</w:t>
      </w:r>
      <w:r w:rsidR="00E81F8B" w:rsidRPr="00AC2C16">
        <w:rPr>
          <w:rFonts w:asciiTheme="minorHAnsi" w:hAnsiTheme="minorHAnsi"/>
        </w:rPr>
        <w:t> s</w:t>
      </w:r>
      <w:r w:rsidR="009341C1" w:rsidRPr="00AC2C16">
        <w:rPr>
          <w:rFonts w:asciiTheme="minorHAnsi" w:hAnsiTheme="minorHAnsi"/>
        </w:rPr>
        <w:t>ud</w:t>
      </w:r>
      <w:r w:rsidR="00E81F8B" w:rsidRPr="00AC2C16">
        <w:rPr>
          <w:rFonts w:asciiTheme="minorHAnsi" w:hAnsiTheme="minorHAnsi"/>
        </w:rPr>
        <w:t> </w:t>
      </w:r>
      <w:r w:rsidRPr="00AC2C16">
        <w:rPr>
          <w:rFonts w:asciiTheme="minorHAnsi" w:hAnsiTheme="minorHAnsi"/>
        </w:rPr>
        <w:t>»</w:t>
      </w:r>
      <w:r w:rsidR="009341C1" w:rsidRPr="00AC2C16">
        <w:rPr>
          <w:rFonts w:asciiTheme="minorHAnsi" w:hAnsiTheme="minorHAnsi"/>
        </w:rPr>
        <w:t xml:space="preserve"> qui se trouve à proximité de l’EPSM de la Somme et du pôle de cliniques privés d’Amiens.</w:t>
      </w:r>
    </w:p>
    <w:p w:rsidR="000C3FC5" w:rsidRPr="00AC2C16" w:rsidRDefault="000C3FC5" w:rsidP="005966BA">
      <w:pPr>
        <w:rPr>
          <w:rFonts w:asciiTheme="minorHAnsi" w:hAnsiTheme="minorHAnsi"/>
        </w:rPr>
      </w:pPr>
    </w:p>
    <w:p w:rsidR="005966BA" w:rsidRPr="005966BA" w:rsidRDefault="005966BA" w:rsidP="009341C1">
      <w:pPr>
        <w:rPr>
          <w:rFonts w:asciiTheme="minorHAnsi" w:hAnsiTheme="minorHAnsi"/>
        </w:rPr>
      </w:pPr>
      <w:r w:rsidRPr="00AC2C16">
        <w:rPr>
          <w:rFonts w:asciiTheme="minorHAnsi" w:hAnsiTheme="minorHAnsi"/>
        </w:rPr>
        <w:t xml:space="preserve">La proximité </w:t>
      </w:r>
      <w:r w:rsidR="00E81F8B" w:rsidRPr="00AC2C16">
        <w:rPr>
          <w:rFonts w:asciiTheme="minorHAnsi" w:hAnsiTheme="minorHAnsi"/>
        </w:rPr>
        <w:t xml:space="preserve">du </w:t>
      </w:r>
      <w:r w:rsidRPr="00AC2C16">
        <w:rPr>
          <w:rFonts w:asciiTheme="minorHAnsi" w:hAnsiTheme="minorHAnsi"/>
        </w:rPr>
        <w:t xml:space="preserve">campus de l’Université </w:t>
      </w:r>
      <w:r w:rsidR="009341C1" w:rsidRPr="00AC2C16">
        <w:rPr>
          <w:rFonts w:asciiTheme="minorHAnsi" w:hAnsiTheme="minorHAnsi"/>
        </w:rPr>
        <w:t>Picardie Jules</w:t>
      </w:r>
      <w:ins w:id="119" w:author="Hugo GILARDI" w:date="2022-12-31T12:59:00Z">
        <w:r w:rsidR="000C3FC5">
          <w:rPr>
            <w:rFonts w:asciiTheme="minorHAnsi" w:hAnsiTheme="minorHAnsi"/>
          </w:rPr>
          <w:t>-</w:t>
        </w:r>
      </w:ins>
      <w:del w:id="120" w:author="Hugo GILARDI" w:date="2022-12-31T12:59:00Z">
        <w:r w:rsidR="009341C1" w:rsidRPr="00AC2C16" w:rsidDel="000C3FC5">
          <w:rPr>
            <w:rFonts w:asciiTheme="minorHAnsi" w:hAnsiTheme="minorHAnsi"/>
          </w:rPr>
          <w:delText xml:space="preserve"> </w:delText>
        </w:r>
      </w:del>
      <w:r w:rsidR="009341C1" w:rsidRPr="00AC2C16">
        <w:rPr>
          <w:rFonts w:asciiTheme="minorHAnsi" w:hAnsiTheme="minorHAnsi"/>
        </w:rPr>
        <w:t>Verne</w:t>
      </w:r>
      <w:r w:rsidRPr="00AC2C16">
        <w:rPr>
          <w:rFonts w:asciiTheme="minorHAnsi" w:hAnsiTheme="minorHAnsi"/>
        </w:rPr>
        <w:t>,</w:t>
      </w:r>
      <w:r w:rsidR="009341C1" w:rsidRPr="00AC2C16">
        <w:rPr>
          <w:rFonts w:asciiTheme="minorHAnsi" w:hAnsiTheme="minorHAnsi"/>
        </w:rPr>
        <w:t xml:space="preserve"> </w:t>
      </w:r>
      <w:r w:rsidR="00E81F8B" w:rsidRPr="00AC2C16">
        <w:rPr>
          <w:rFonts w:asciiTheme="minorHAnsi" w:hAnsiTheme="minorHAnsi"/>
        </w:rPr>
        <w:t xml:space="preserve">et </w:t>
      </w:r>
      <w:r w:rsidR="009341C1" w:rsidRPr="00AC2C16">
        <w:rPr>
          <w:rFonts w:asciiTheme="minorHAnsi" w:hAnsiTheme="minorHAnsi"/>
        </w:rPr>
        <w:t xml:space="preserve">de </w:t>
      </w:r>
      <w:r w:rsidR="00E81F8B" w:rsidRPr="00AC2C16">
        <w:rPr>
          <w:rFonts w:asciiTheme="minorHAnsi" w:hAnsiTheme="minorHAnsi"/>
        </w:rPr>
        <w:t>SimU</w:t>
      </w:r>
      <w:r w:rsidR="004D7578" w:rsidRPr="00AC2C16">
        <w:rPr>
          <w:rFonts w:asciiTheme="minorHAnsi" w:hAnsiTheme="minorHAnsi"/>
        </w:rPr>
        <w:t>S</w:t>
      </w:r>
      <w:r w:rsidR="00E81F8B" w:rsidRPr="00AC2C16">
        <w:rPr>
          <w:rFonts w:asciiTheme="minorHAnsi" w:hAnsiTheme="minorHAnsi"/>
        </w:rPr>
        <w:t>ante sur site</w:t>
      </w:r>
      <w:r w:rsidRPr="00AC2C16">
        <w:rPr>
          <w:rFonts w:asciiTheme="minorHAnsi" w:hAnsiTheme="minorHAnsi"/>
        </w:rPr>
        <w:t xml:space="preserve"> permet d’entretenir une</w:t>
      </w:r>
      <w:r w:rsidRPr="005966BA">
        <w:rPr>
          <w:rFonts w:asciiTheme="minorHAnsi" w:hAnsiTheme="minorHAnsi"/>
        </w:rPr>
        <w:t xml:space="preserve"> dynamique soutenue de recherche et de publication</w:t>
      </w:r>
      <w:r w:rsidR="009341C1">
        <w:rPr>
          <w:rFonts w:asciiTheme="minorHAnsi" w:hAnsiTheme="minorHAnsi"/>
        </w:rPr>
        <w:t>.</w:t>
      </w:r>
    </w:p>
    <w:p w:rsidR="005966BA" w:rsidRPr="005966BA" w:rsidRDefault="005966BA" w:rsidP="005966BA">
      <w:pPr>
        <w:rPr>
          <w:rFonts w:asciiTheme="minorHAnsi" w:hAnsiTheme="minorHAnsi"/>
        </w:rPr>
      </w:pPr>
    </w:p>
    <w:p w:rsidR="00F721B1" w:rsidRDefault="00E81F8B" w:rsidP="00847D4F">
      <w:r>
        <w:t>Le CHU Amiens-</w:t>
      </w:r>
      <w:r w:rsidR="00F721B1" w:rsidRPr="00FB0AE5">
        <w:t>Picardie est l’établissement support du groupement hospitalier de territoire (GHT) Somme Littoral Sud</w:t>
      </w:r>
      <w:r w:rsidR="00401B72">
        <w:t xml:space="preserve"> (SLS)</w:t>
      </w:r>
      <w:r w:rsidR="00F721B1" w:rsidRPr="00FB0AE5">
        <w:t>, dont la convention constitutive a été approuvée le 29 août 2016 et le projet médical partagé (PMP) en février 2018.</w:t>
      </w:r>
      <w:r w:rsidR="00AC2C16">
        <w:t xml:space="preserve"> Un nouveau PMSP 2022-2026 a été adopté par le </w:t>
      </w:r>
      <w:ins w:id="121" w:author="Hugo GILARDI" w:date="2022-12-31T13:00:00Z">
        <w:r w:rsidR="000C3FC5">
          <w:t>c</w:t>
        </w:r>
      </w:ins>
      <w:del w:id="122" w:author="Hugo GILARDI" w:date="2022-12-31T13:00:00Z">
        <w:r w:rsidR="00AC2C16" w:rsidDel="000C3FC5">
          <w:delText>C</w:delText>
        </w:r>
      </w:del>
      <w:r w:rsidR="00AC2C16">
        <w:t xml:space="preserve">omité </w:t>
      </w:r>
      <w:ins w:id="123" w:author="Hugo GILARDI" w:date="2022-12-31T13:00:00Z">
        <w:r w:rsidR="000C3FC5">
          <w:t>s</w:t>
        </w:r>
      </w:ins>
      <w:del w:id="124" w:author="Hugo GILARDI" w:date="2022-12-31T13:00:00Z">
        <w:r w:rsidR="00AC2C16" w:rsidDel="000C3FC5">
          <w:delText>S</w:delText>
        </w:r>
      </w:del>
      <w:r w:rsidR="00AC2C16">
        <w:t>tratégique du GHT en date du 16 décembre 2022 après validation par l’ensemble des instances des établissements du GHT.</w:t>
      </w:r>
    </w:p>
    <w:p w:rsidR="00AC2C16" w:rsidRPr="00FB0AE5" w:rsidRDefault="00AC2C16" w:rsidP="00847D4F"/>
    <w:p w:rsidR="009341C1" w:rsidRDefault="009341C1" w:rsidP="009341C1">
      <w:pPr>
        <w:rPr>
          <w:ins w:id="125" w:author="Hugo GILARDI" w:date="2022-12-31T13:00:00Z"/>
        </w:rPr>
      </w:pPr>
      <w:r>
        <w:t xml:space="preserve">Le GHT est composé de 10 </w:t>
      </w:r>
      <w:r w:rsidR="004D7578">
        <w:t>établissements</w:t>
      </w:r>
      <w:r>
        <w:t xml:space="preserve"> dont 2 dans le Pas de calais</w:t>
      </w:r>
    </w:p>
    <w:p w:rsidR="000C3FC5" w:rsidRDefault="000C3FC5" w:rsidP="009341C1"/>
    <w:p w:rsidR="00F721B1" w:rsidRPr="00FB0AE5" w:rsidRDefault="00E81F8B" w:rsidP="00F721B1">
      <w:r>
        <w:t>-</w:t>
      </w:r>
      <w:r>
        <w:tab/>
        <w:t>Direction commune</w:t>
      </w:r>
      <w:r w:rsidR="00F721B1" w:rsidRPr="00FB0AE5">
        <w:t xml:space="preserve"> CHU Amiens</w:t>
      </w:r>
      <w:r w:rsidR="00401B72">
        <w:t>-</w:t>
      </w:r>
      <w:r w:rsidR="00F721B1" w:rsidRPr="00FB0AE5">
        <w:t>Picardie / CH de Doullens / CH intercommunal de Montdidier-Roye</w:t>
      </w:r>
    </w:p>
    <w:p w:rsidR="00F721B1" w:rsidRPr="00FB0AE5" w:rsidRDefault="00F721B1" w:rsidP="00F721B1">
      <w:r w:rsidRPr="00FB0AE5">
        <w:t>-</w:t>
      </w:r>
      <w:r w:rsidRPr="00FB0AE5">
        <w:tab/>
        <w:t>Direction commune CH d’Albert / CH de Corbie</w:t>
      </w:r>
    </w:p>
    <w:p w:rsidR="00F721B1" w:rsidRPr="00FB0AE5" w:rsidRDefault="00F721B1" w:rsidP="00F721B1">
      <w:r w:rsidRPr="00FB0AE5">
        <w:t>-</w:t>
      </w:r>
      <w:r w:rsidRPr="00FB0AE5">
        <w:tab/>
        <w:t>EPSM de la Somme</w:t>
      </w:r>
    </w:p>
    <w:p w:rsidR="00F721B1" w:rsidRPr="00FB0AE5" w:rsidRDefault="00F721B1" w:rsidP="00F721B1">
      <w:r w:rsidRPr="00FB0AE5">
        <w:t>-</w:t>
      </w:r>
      <w:r w:rsidRPr="00FB0AE5">
        <w:tab/>
        <w:t>Direction commune : CH d’Abbeville / Centre Hospitalier intercommunal de la Baie de Somme</w:t>
      </w:r>
    </w:p>
    <w:p w:rsidR="009341C1" w:rsidRPr="00FB0AE5" w:rsidRDefault="009341C1" w:rsidP="009341C1">
      <w:r w:rsidRPr="00FB0AE5">
        <w:t>-</w:t>
      </w:r>
      <w:r w:rsidRPr="00FB0AE5">
        <w:tab/>
        <w:t>Direction commune : CH de l’Arrondissement de Montreuil</w:t>
      </w:r>
      <w:r w:rsidR="00E81F8B">
        <w:t>-sur-mer</w:t>
      </w:r>
      <w:r w:rsidRPr="00FB0AE5">
        <w:t xml:space="preserve"> / CH d’Hesdin</w:t>
      </w:r>
    </w:p>
    <w:p w:rsidR="009C7C02" w:rsidRDefault="009C7C02" w:rsidP="00847D4F">
      <w:pPr>
        <w:rPr>
          <w:highlight w:val="yellow"/>
        </w:rPr>
      </w:pPr>
    </w:p>
    <w:p w:rsidR="00F721B1" w:rsidRPr="00AC2C16" w:rsidRDefault="00E81F8B" w:rsidP="00847D4F">
      <w:r w:rsidRPr="00AC2C16">
        <w:t>Au 31 décembre 2021, il comptait</w:t>
      </w:r>
      <w:r w:rsidR="009341C1" w:rsidRPr="00AC2C16">
        <w:t xml:space="preserve"> </w:t>
      </w:r>
      <w:r w:rsidRPr="00AC2C16">
        <w:t>6</w:t>
      </w:r>
      <w:r w:rsidR="00021EDE" w:rsidRPr="00AC2C16">
        <w:t> </w:t>
      </w:r>
      <w:r w:rsidRPr="00AC2C16">
        <w:t>142</w:t>
      </w:r>
      <w:r w:rsidR="00F721B1" w:rsidRPr="00AC2C16">
        <w:t xml:space="preserve"> lits et places</w:t>
      </w:r>
      <w:r w:rsidR="009341C1" w:rsidRPr="00AC2C16">
        <w:t xml:space="preserve">, </w:t>
      </w:r>
      <w:r w:rsidRPr="00AC2C16">
        <w:t>13 451</w:t>
      </w:r>
      <w:r w:rsidR="00F721B1" w:rsidRPr="00AC2C16">
        <w:t xml:space="preserve"> professionnels</w:t>
      </w:r>
      <w:r w:rsidRPr="00AC2C16">
        <w:t xml:space="preserve"> (</w:t>
      </w:r>
      <w:r w:rsidR="00021EDE" w:rsidRPr="00AC2C16">
        <w:t>12 457 ETPR)</w:t>
      </w:r>
      <w:r w:rsidR="009341C1" w:rsidRPr="00AC2C16">
        <w:t xml:space="preserve"> pour </w:t>
      </w:r>
      <w:r w:rsidR="00021EDE" w:rsidRPr="00AC2C16">
        <w:t>630 000</w:t>
      </w:r>
      <w:r w:rsidR="00F721B1" w:rsidRPr="00AC2C16">
        <w:t xml:space="preserve"> habitants</w:t>
      </w:r>
      <w:r w:rsidR="009341C1" w:rsidRPr="00AC2C16">
        <w:t>.</w:t>
      </w:r>
    </w:p>
    <w:p w:rsidR="00F721B1" w:rsidRPr="00FB0AE5" w:rsidRDefault="00F721B1" w:rsidP="00847D4F">
      <w:pPr>
        <w:rPr>
          <w:highlight w:val="yellow"/>
        </w:rPr>
      </w:pPr>
    </w:p>
    <w:p w:rsidR="00204EB9" w:rsidRPr="00FB0AE5" w:rsidRDefault="00204EB9" w:rsidP="00204EB9">
      <w:pPr>
        <w:pStyle w:val="Titre1"/>
        <w:numPr>
          <w:ilvl w:val="0"/>
          <w:numId w:val="24"/>
        </w:numPr>
        <w:spacing w:after="120"/>
        <w:rPr>
          <w:u w:val="single"/>
        </w:rPr>
      </w:pPr>
      <w:bookmarkStart w:id="126" w:name="_TOC_250003"/>
      <w:bookmarkStart w:id="127" w:name="_Toc99611258"/>
      <w:bookmarkStart w:id="128" w:name="_Toc121903520"/>
      <w:bookmarkStart w:id="129" w:name="_Toc99611260"/>
      <w:bookmarkStart w:id="130" w:name="_TOC_250002"/>
      <w:r w:rsidRPr="00FB0AE5">
        <w:rPr>
          <w:u w:val="single"/>
        </w:rPr>
        <w:t xml:space="preserve">Missions et activités </w:t>
      </w:r>
      <w:bookmarkEnd w:id="126"/>
      <w:r w:rsidRPr="00FB0AE5">
        <w:rPr>
          <w:u w:val="single"/>
        </w:rPr>
        <w:t xml:space="preserve">du CHU </w:t>
      </w:r>
      <w:bookmarkEnd w:id="127"/>
      <w:r w:rsidR="00AC2C16">
        <w:rPr>
          <w:u w:val="single"/>
        </w:rPr>
        <w:t>Amiens-Picardie</w:t>
      </w:r>
      <w:bookmarkEnd w:id="128"/>
    </w:p>
    <w:p w:rsidR="00204EB9" w:rsidRPr="00FB0AE5" w:rsidRDefault="009341C1" w:rsidP="00AC2C16">
      <w:pPr>
        <w:widowControl/>
        <w:autoSpaceDE/>
        <w:autoSpaceDN/>
        <w:spacing w:before="360" w:after="360"/>
        <w:rPr>
          <w:b/>
        </w:rPr>
      </w:pPr>
      <w:r w:rsidRPr="009341C1">
        <w:t>Le CHU Amiens</w:t>
      </w:r>
      <w:r w:rsidR="00401B72">
        <w:t>-</w:t>
      </w:r>
      <w:r w:rsidRPr="009341C1">
        <w:t xml:space="preserve">Picardie assure </w:t>
      </w:r>
      <w:r w:rsidR="00AC2C16">
        <w:t xml:space="preserve">toutes les </w:t>
      </w:r>
      <w:r w:rsidRPr="009341C1">
        <w:t xml:space="preserve">missions </w:t>
      </w:r>
      <w:r w:rsidR="00AC2C16">
        <w:t>d’un CHU : soins, enseignement, recherche, auxquelles s’ajoute la mission de gestion de la démographie médicale sur le territoire (pour le GHT SLS et les 4 GHT associés au CHU AP).</w:t>
      </w:r>
    </w:p>
    <w:p w:rsidR="00571BF0" w:rsidRPr="00FB0AE5" w:rsidRDefault="00571BF0" w:rsidP="004B1526">
      <w:pPr>
        <w:pStyle w:val="Titre1"/>
        <w:numPr>
          <w:ilvl w:val="0"/>
          <w:numId w:val="24"/>
        </w:numPr>
        <w:spacing w:after="120"/>
        <w:rPr>
          <w:u w:val="single"/>
        </w:rPr>
      </w:pPr>
      <w:bookmarkStart w:id="131" w:name="_Toc121903521"/>
      <w:r w:rsidRPr="00FB0AE5">
        <w:rPr>
          <w:u w:val="single"/>
        </w:rPr>
        <w:lastRenderedPageBreak/>
        <w:t>Axes stratégiques</w:t>
      </w:r>
      <w:bookmarkEnd w:id="129"/>
      <w:bookmarkEnd w:id="131"/>
    </w:p>
    <w:p w:rsidR="00A53020" w:rsidRPr="00FB0AE5" w:rsidRDefault="00A53020" w:rsidP="00A53020">
      <w:pPr>
        <w:pStyle w:val="Titre2"/>
        <w:ind w:left="0"/>
        <w:rPr>
          <w:sz w:val="20"/>
          <w:szCs w:val="20"/>
        </w:rPr>
      </w:pPr>
    </w:p>
    <w:p w:rsidR="00EE0FB3" w:rsidRPr="00FB0AE5" w:rsidRDefault="00EE0FB3" w:rsidP="00A53020">
      <w:pPr>
        <w:pStyle w:val="Titre2"/>
        <w:ind w:left="0"/>
      </w:pPr>
      <w:r w:rsidRPr="00FB0AE5">
        <w:t>Projet d’établissement</w:t>
      </w:r>
      <w:r w:rsidR="00A53020" w:rsidRPr="00FB0AE5">
        <w:t> :</w:t>
      </w:r>
    </w:p>
    <w:p w:rsidR="009341C1" w:rsidRDefault="009341C1" w:rsidP="009341C1">
      <w:pPr>
        <w:pStyle w:val="Titre2"/>
        <w:ind w:left="0"/>
        <w:rPr>
          <w:sz w:val="20"/>
          <w:szCs w:val="20"/>
        </w:rPr>
      </w:pPr>
    </w:p>
    <w:p w:rsidR="009341C1" w:rsidRDefault="009341C1" w:rsidP="009341C1">
      <w:pPr>
        <w:pStyle w:val="Titre2"/>
        <w:ind w:left="0"/>
        <w:rPr>
          <w:ins w:id="132" w:author="Hugo GILARDI" w:date="2022-12-31T13:00:00Z"/>
          <w:b w:val="0"/>
        </w:rPr>
      </w:pPr>
      <w:r w:rsidRPr="009341C1">
        <w:rPr>
          <w:b w:val="0"/>
        </w:rPr>
        <w:t>Le projet d’établissement définit les orientations stratégiques du CHU Amiens</w:t>
      </w:r>
      <w:r w:rsidR="00401B72">
        <w:rPr>
          <w:b w:val="0"/>
        </w:rPr>
        <w:t>-</w:t>
      </w:r>
      <w:r w:rsidRPr="009341C1">
        <w:rPr>
          <w:b w:val="0"/>
        </w:rPr>
        <w:t>Picardie et met en lumière le cap et les ambitions portées pour l’établissement :</w:t>
      </w:r>
    </w:p>
    <w:p w:rsidR="000C3FC5" w:rsidRPr="009341C1" w:rsidRDefault="000C3FC5" w:rsidP="009341C1">
      <w:pPr>
        <w:pStyle w:val="Titre2"/>
        <w:ind w:left="0"/>
        <w:rPr>
          <w:b w:val="0"/>
        </w:rPr>
      </w:pPr>
    </w:p>
    <w:p w:rsidR="009341C1" w:rsidRPr="009341C1" w:rsidRDefault="009341C1" w:rsidP="009341C1">
      <w:pPr>
        <w:pStyle w:val="Paragraphedeliste"/>
        <w:numPr>
          <w:ilvl w:val="0"/>
          <w:numId w:val="39"/>
        </w:numPr>
      </w:pPr>
      <w:r w:rsidRPr="009341C1">
        <w:t>Conforter l’identité du CHU Amiens-Picardie sur ses 4 missions de soins, de recherche, d’enseignement et de gestion de la démographie médicale</w:t>
      </w:r>
      <w:ins w:id="133" w:author="Hugo GILARDI" w:date="2022-12-31T13:01:00Z">
        <w:r w:rsidR="000C3FC5">
          <w:t>.</w:t>
        </w:r>
      </w:ins>
    </w:p>
    <w:p w:rsidR="009341C1" w:rsidRPr="009341C1" w:rsidRDefault="009341C1" w:rsidP="009341C1">
      <w:pPr>
        <w:pStyle w:val="Paragraphedeliste"/>
        <w:numPr>
          <w:ilvl w:val="0"/>
          <w:numId w:val="39"/>
        </w:numPr>
      </w:pPr>
      <w:r w:rsidRPr="009341C1">
        <w:t>Garantir au patient la meilleure prise en charge dans un environnement performant de coopération, de formation, de recherche et d’innovation en santé</w:t>
      </w:r>
      <w:ins w:id="134" w:author="Hugo GILARDI" w:date="2022-12-31T13:01:00Z">
        <w:r w:rsidR="000C3FC5">
          <w:t>.</w:t>
        </w:r>
      </w:ins>
    </w:p>
    <w:p w:rsidR="009341C1" w:rsidRPr="009341C1" w:rsidRDefault="009341C1" w:rsidP="009341C1">
      <w:pPr>
        <w:pStyle w:val="Paragraphedeliste"/>
        <w:numPr>
          <w:ilvl w:val="0"/>
          <w:numId w:val="39"/>
        </w:numPr>
      </w:pPr>
      <w:r w:rsidRPr="009341C1">
        <w:t>Promouvoir la qualité de vie au travail par l’accompagnement aux changements à l’hôpital et par un management au plus près des équipes</w:t>
      </w:r>
      <w:ins w:id="135" w:author="Hugo GILARDI" w:date="2022-12-31T13:01:00Z">
        <w:r w:rsidR="000C3FC5">
          <w:t>.</w:t>
        </w:r>
      </w:ins>
    </w:p>
    <w:p w:rsidR="00A53020" w:rsidRPr="009341C1" w:rsidRDefault="009341C1" w:rsidP="009341C1">
      <w:pPr>
        <w:pStyle w:val="Paragraphedeliste"/>
        <w:numPr>
          <w:ilvl w:val="0"/>
          <w:numId w:val="39"/>
        </w:numPr>
      </w:pPr>
      <w:r w:rsidRPr="009341C1">
        <w:t>Développer tous les outils technologiques et coopératifs de dernière génération afin de concrétiser les ambitions du CHU Amiens-Picardie.</w:t>
      </w:r>
    </w:p>
    <w:p w:rsidR="00AC2C16" w:rsidRPr="00FB0AE5" w:rsidRDefault="00AC2C16" w:rsidP="00EE0FB3">
      <w:pPr>
        <w:rPr>
          <w:highlight w:val="yellow"/>
        </w:rPr>
      </w:pPr>
    </w:p>
    <w:p w:rsidR="004B1526" w:rsidRPr="00FB0AE5" w:rsidRDefault="004B1526" w:rsidP="00A53020">
      <w:pPr>
        <w:pStyle w:val="Titre2"/>
        <w:ind w:left="0"/>
      </w:pPr>
      <w:r w:rsidRPr="00FB0AE5">
        <w:t>Projets d’investissement majeurs</w:t>
      </w:r>
      <w:r w:rsidR="00A53020" w:rsidRPr="00FB0AE5">
        <w:t> :</w:t>
      </w:r>
    </w:p>
    <w:p w:rsidR="00CB59B5" w:rsidRPr="00CB59B5" w:rsidRDefault="00CB59B5" w:rsidP="00AC2C16">
      <w:pPr>
        <w:widowControl/>
        <w:autoSpaceDE/>
        <w:autoSpaceDN/>
        <w:spacing w:before="360" w:after="360"/>
      </w:pPr>
      <w:r w:rsidRPr="00CB59B5">
        <w:t xml:space="preserve">Les projets du CHUAP ont été organisés, dans son schéma directeur immobilier </w:t>
      </w:r>
      <w:r w:rsidRPr="00AC2C16">
        <w:t>de juillet 2021, parmi</w:t>
      </w:r>
      <w:r w:rsidRPr="00CB59B5">
        <w:t xml:space="preserve"> ces projets, les opérations les plus importantes, en termes d’investissement, sont :</w:t>
      </w:r>
    </w:p>
    <w:p w:rsidR="00CB59B5" w:rsidRPr="00CB59B5" w:rsidRDefault="00CB59B5" w:rsidP="00AC2C16">
      <w:pPr>
        <w:widowControl/>
        <w:autoSpaceDE/>
        <w:autoSpaceDN/>
        <w:spacing w:before="360" w:after="360"/>
      </w:pPr>
      <w:r w:rsidRPr="00CB59B5">
        <w:t>•</w:t>
      </w:r>
      <w:r w:rsidRPr="00CB59B5">
        <w:tab/>
        <w:t>Extension des lits de soins critiques - le projet consiste en la construction, au-dessus du plateau de soins critiques actuel, d’une extension de 26 lits d’USC transformable en lits de réanimation.</w:t>
      </w:r>
    </w:p>
    <w:p w:rsidR="00CB59B5" w:rsidRPr="00CB59B5" w:rsidRDefault="00CB59B5" w:rsidP="00AC2C16">
      <w:pPr>
        <w:widowControl/>
        <w:autoSpaceDE/>
        <w:autoSpaceDN/>
        <w:spacing w:before="360" w:after="360"/>
      </w:pPr>
      <w:r w:rsidRPr="00CB59B5">
        <w:t>•</w:t>
      </w:r>
      <w:r w:rsidRPr="00CB59B5">
        <w:tab/>
        <w:t xml:space="preserve">Radiothérapie : construction de 2 </w:t>
      </w:r>
      <w:r w:rsidR="00021EDE">
        <w:t>b</w:t>
      </w:r>
      <w:r w:rsidRPr="00CB59B5">
        <w:t>unkers supplémentaires soit 4 au total.</w:t>
      </w:r>
    </w:p>
    <w:p w:rsidR="00CB59B5" w:rsidRPr="00CB59B5" w:rsidRDefault="00CB59B5" w:rsidP="00AC2C16">
      <w:pPr>
        <w:widowControl/>
        <w:autoSpaceDE/>
        <w:autoSpaceDN/>
        <w:spacing w:before="360" w:after="360"/>
      </w:pPr>
      <w:r w:rsidRPr="00CB59B5">
        <w:t xml:space="preserve">Pour ces deux projets, le conseil régional a sollicité le CHUAP pour le montage d’un dossier pour des crédits REAC-EU, ces crédits ne seront in-fine pas accordés. </w:t>
      </w:r>
    </w:p>
    <w:p w:rsidR="00CB59B5" w:rsidRPr="00CB59B5" w:rsidRDefault="00CB59B5" w:rsidP="00AC2C16">
      <w:pPr>
        <w:widowControl/>
        <w:autoSpaceDE/>
        <w:autoSpaceDN/>
        <w:spacing w:before="360" w:after="360"/>
      </w:pPr>
      <w:r w:rsidRPr="00CB59B5">
        <w:t>•</w:t>
      </w:r>
      <w:r w:rsidRPr="00CB59B5">
        <w:tab/>
        <w:t xml:space="preserve">Réhabilitation du bâtiment St Vincent de Paul : Les activités actuelles du bâtiment St Vincent de Paul vont être transférées sur le bâtiment Fontenoy. Le projet consiste à restructurer le bâtiment </w:t>
      </w:r>
      <w:del w:id="136" w:author="Hugo GILARDI" w:date="2022-12-31T13:01:00Z">
        <w:r w:rsidRPr="00CB59B5" w:rsidDel="000C3FC5">
          <w:delText xml:space="preserve"> </w:delText>
        </w:r>
      </w:del>
      <w:r w:rsidRPr="00CB59B5">
        <w:t xml:space="preserve">afin d’y accueillir le regroupement des services administratifs de l’établissement et des services de soins ne trouvant pas de place dans le projet initial. </w:t>
      </w:r>
    </w:p>
    <w:p w:rsidR="00CB59B5" w:rsidRPr="00CB59B5" w:rsidRDefault="00CB59B5" w:rsidP="00AC2C16">
      <w:pPr>
        <w:widowControl/>
        <w:autoSpaceDE/>
        <w:autoSpaceDN/>
        <w:spacing w:before="360" w:after="360"/>
      </w:pPr>
      <w:r w:rsidRPr="00CB59B5">
        <w:t>•</w:t>
      </w:r>
      <w:r w:rsidRPr="00CB59B5">
        <w:tab/>
        <w:t>Campus santé : Projet consistant en la réimplantation de l’ensemble des instituts sur le Campus des sciences de la santé.</w:t>
      </w:r>
    </w:p>
    <w:p w:rsidR="00CB59B5" w:rsidRPr="00CB59B5" w:rsidRDefault="00CB59B5" w:rsidP="00AC2C16">
      <w:pPr>
        <w:widowControl/>
        <w:autoSpaceDE/>
        <w:autoSpaceDN/>
        <w:spacing w:before="360" w:after="360"/>
      </w:pPr>
      <w:r w:rsidRPr="00CB59B5">
        <w:t>Deux projets font l’objet d’une attention particulière concernant la structuration de l’offre de soins :</w:t>
      </w:r>
    </w:p>
    <w:p w:rsidR="00CB59B5" w:rsidRPr="00CB59B5" w:rsidRDefault="00CB59B5" w:rsidP="00AC2C16">
      <w:pPr>
        <w:widowControl/>
        <w:autoSpaceDE/>
        <w:autoSpaceDN/>
        <w:spacing w:before="360" w:after="360"/>
      </w:pPr>
      <w:r w:rsidRPr="00CB59B5">
        <w:t>•</w:t>
      </w:r>
      <w:r w:rsidRPr="00CB59B5">
        <w:tab/>
        <w:t>Regroupement des urgences psychiatriques sur le site Sud du CHU Amiens</w:t>
      </w:r>
      <w:r w:rsidR="00401B72">
        <w:t>-</w:t>
      </w:r>
      <w:r w:rsidRPr="00CB59B5">
        <w:t>Picardie en partenariat avec l’EPSM de la Somme. Ouverture prévue en janvier 2024.</w:t>
      </w:r>
    </w:p>
    <w:p w:rsidR="00CB59B5" w:rsidRPr="00CB59B5" w:rsidRDefault="00CB59B5" w:rsidP="00AC2C16">
      <w:pPr>
        <w:widowControl/>
        <w:autoSpaceDE/>
        <w:autoSpaceDN/>
        <w:spacing w:before="360" w:after="360"/>
      </w:pPr>
      <w:r w:rsidRPr="00CB59B5">
        <w:t>•</w:t>
      </w:r>
      <w:r w:rsidRPr="00CB59B5">
        <w:tab/>
        <w:t xml:space="preserve">Réhabilitation d’un bâtiment dans le cadre de la création de l’UFR d’odontologie. Ouverture prévue en septembre 2025. </w:t>
      </w:r>
    </w:p>
    <w:p w:rsidR="00CB59B5" w:rsidRPr="00CB59B5" w:rsidRDefault="00CB59B5" w:rsidP="00AC2C16">
      <w:pPr>
        <w:widowControl/>
        <w:autoSpaceDE/>
        <w:autoSpaceDN/>
        <w:spacing w:before="360" w:after="360"/>
      </w:pPr>
      <w:r w:rsidRPr="00CB59B5">
        <w:t>Deux projets sont identifiés dans le cadre du Ségur investissement :</w:t>
      </w:r>
    </w:p>
    <w:p w:rsidR="00CB59B5" w:rsidRPr="00CB59B5" w:rsidRDefault="00CB59B5" w:rsidP="00AC2C16">
      <w:pPr>
        <w:widowControl/>
        <w:autoSpaceDE/>
        <w:autoSpaceDN/>
        <w:spacing w:before="360" w:after="360"/>
      </w:pPr>
      <w:r w:rsidRPr="00CB59B5">
        <w:t>•</w:t>
      </w:r>
      <w:r w:rsidRPr="00CB59B5">
        <w:tab/>
        <w:t xml:space="preserve">GCS Henriville: Projet faisant partie de projets reçus dans le cadre de la phase d’éligibilité SEGUR. Projet consistant à construire un nouveau bâtiment de SSR polyvalents et personnes âgées à Dury, à proximité du </w:t>
      </w:r>
      <w:r w:rsidRPr="00CB59B5">
        <w:lastRenderedPageBreak/>
        <w:t>pôle hospitalier privé et du CHU Amiens</w:t>
      </w:r>
      <w:r w:rsidR="00401B72">
        <w:t>-</w:t>
      </w:r>
      <w:r w:rsidRPr="00CB59B5">
        <w:t>Picardie, avec comme ambition de porter in fine la capacité à 136 lits et 20 places.</w:t>
      </w:r>
    </w:p>
    <w:p w:rsidR="00CB59B5" w:rsidDel="000C3FC5" w:rsidRDefault="00CB59B5" w:rsidP="00AC2C16">
      <w:pPr>
        <w:widowControl/>
        <w:autoSpaceDE/>
        <w:autoSpaceDN/>
        <w:spacing w:before="360" w:after="360"/>
        <w:rPr>
          <w:del w:id="137" w:author="Hugo GILARDI" w:date="2022-12-31T13:01:00Z"/>
        </w:rPr>
      </w:pPr>
      <w:r w:rsidRPr="00CB59B5">
        <w:t>•</w:t>
      </w:r>
      <w:r w:rsidRPr="00CB59B5">
        <w:tab/>
        <w:t>Humanisation de l’EHPAD Saint Victor : L’établissement dispose de 140 places en Hébergement Permanent, d’un accueil de jour de 15 places, d’un PASA (pôle d’activités et de soins adaptés) pour 14 résidents. L’EHPAD nécessite aujourd’hui des travaux importants liés d’une part, à la mise aux normes du S</w:t>
      </w:r>
      <w:r w:rsidR="00AC2C16">
        <w:t>SI et d’autre part, à la nécessi</w:t>
      </w:r>
      <w:r w:rsidRPr="00CB59B5">
        <w:t xml:space="preserve">té d’offrir des conditions d’accueil plus adaptées aux attentes actuelles des usagers. </w:t>
      </w:r>
    </w:p>
    <w:p w:rsidR="00AC2C16" w:rsidRPr="00CB59B5" w:rsidRDefault="00AC2C16" w:rsidP="00AC2C16">
      <w:pPr>
        <w:widowControl/>
        <w:autoSpaceDE/>
        <w:autoSpaceDN/>
        <w:spacing w:before="360" w:after="360"/>
      </w:pPr>
    </w:p>
    <w:p w:rsidR="004B1526" w:rsidRDefault="004B1526" w:rsidP="00D46F4C">
      <w:pPr>
        <w:pStyle w:val="Titre2"/>
        <w:ind w:left="0"/>
        <w:rPr>
          <w:ins w:id="138" w:author="Hugo GILARDI" w:date="2022-12-31T13:01:00Z"/>
        </w:rPr>
      </w:pPr>
      <w:r w:rsidRPr="00FB0AE5">
        <w:t xml:space="preserve">Projet </w:t>
      </w:r>
      <w:r w:rsidR="00AC2C16">
        <w:t>médico-soignant</w:t>
      </w:r>
      <w:r w:rsidRPr="00FB0AE5">
        <w:t xml:space="preserve"> partagé du GHT</w:t>
      </w:r>
      <w:r w:rsidR="00AC2C16">
        <w:t xml:space="preserve"> SLS 2022-2026</w:t>
      </w:r>
      <w:r w:rsidR="00D46F4C" w:rsidRPr="00FB0AE5">
        <w:t> :</w:t>
      </w:r>
    </w:p>
    <w:p w:rsidR="000C3FC5" w:rsidRDefault="000C3FC5" w:rsidP="00D46F4C">
      <w:pPr>
        <w:pStyle w:val="Titre2"/>
        <w:ind w:left="0"/>
      </w:pPr>
    </w:p>
    <w:p w:rsidR="00401B72" w:rsidRPr="0084406C" w:rsidDel="000C3FC5" w:rsidRDefault="00401B72" w:rsidP="0084406C">
      <w:pPr>
        <w:pStyle w:val="Titre2"/>
        <w:ind w:left="0"/>
        <w:rPr>
          <w:del w:id="139" w:author="Hugo GILARDI" w:date="2022-12-31T13:02:00Z"/>
          <w:b w:val="0"/>
        </w:rPr>
      </w:pPr>
      <w:del w:id="140" w:author="Hugo GILARDI" w:date="2022-12-31T13:02:00Z">
        <w:r w:rsidRPr="0084406C" w:rsidDel="000C3FC5">
          <w:rPr>
            <w:b w:val="0"/>
          </w:rPr>
          <w:delText xml:space="preserve">Sur décision du DGARS courant juillet 2022, </w:delText>
        </w:r>
      </w:del>
      <w:ins w:id="141" w:author="Hugo GILARDI" w:date="2022-12-31T13:02:00Z">
        <w:r w:rsidR="000C3FC5">
          <w:rPr>
            <w:b w:val="0"/>
          </w:rPr>
          <w:t>L</w:t>
        </w:r>
      </w:ins>
      <w:del w:id="142" w:author="Hugo GILARDI" w:date="2022-12-31T13:02:00Z">
        <w:r w:rsidRPr="0084406C" w:rsidDel="000C3FC5">
          <w:rPr>
            <w:b w:val="0"/>
          </w:rPr>
          <w:delText>l</w:delText>
        </w:r>
      </w:del>
      <w:r w:rsidRPr="0084406C">
        <w:rPr>
          <w:b w:val="0"/>
        </w:rPr>
        <w:t>a date de transmission à l’ARS des nouveaux projets médicaux partagés (PMP) de GHT</w:t>
      </w:r>
      <w:del w:id="143" w:author="Hugo GILARDI" w:date="2022-12-31T13:02:00Z">
        <w:r w:rsidRPr="0084406C" w:rsidDel="000C3FC5">
          <w:rPr>
            <w:b w:val="0"/>
          </w:rPr>
          <w:delText>, a été décalée au</w:delText>
        </w:r>
      </w:del>
      <w:ins w:id="144" w:author="Hugo GILARDI" w:date="2022-12-31T13:02:00Z">
        <w:r w:rsidR="000C3FC5">
          <w:rPr>
            <w:b w:val="0"/>
          </w:rPr>
          <w:t xml:space="preserve"> est fixée au</w:t>
        </w:r>
      </w:ins>
      <w:r w:rsidRPr="0084406C">
        <w:rPr>
          <w:b w:val="0"/>
        </w:rPr>
        <w:t xml:space="preserve"> 31 janvier 2024.</w:t>
      </w:r>
      <w:ins w:id="145" w:author="Hugo GILARDI" w:date="2022-12-31T13:02:00Z">
        <w:r w:rsidR="000C3FC5">
          <w:rPr>
            <w:b w:val="0"/>
          </w:rPr>
          <w:t xml:space="preserve"> </w:t>
        </w:r>
      </w:ins>
    </w:p>
    <w:p w:rsidR="00401B72" w:rsidRPr="0084406C" w:rsidRDefault="00401B72" w:rsidP="0084406C">
      <w:pPr>
        <w:pStyle w:val="Titre2"/>
        <w:ind w:left="0"/>
        <w:rPr>
          <w:b w:val="0"/>
        </w:rPr>
      </w:pPr>
      <w:r w:rsidRPr="0084406C">
        <w:rPr>
          <w:b w:val="0"/>
        </w:rPr>
        <w:t>Le premier projet médical partagé (PMP) 2017-2022, distinct du projet soignant, comportait 12 filières médicales et trois filières médico-techniques ; les premières réflexions sur le PMP 2024-2029 s’orientent sur 19 filières médicales (dont 7 nouvelles : pneumologie, cardiologie, soins critiques, endocrinologie, diabétologie, soins palliatifs, gestion de la douleur) et deux filières médico-techniques.</w:t>
      </w:r>
    </w:p>
    <w:p w:rsidR="00401B72" w:rsidRPr="0084406C" w:rsidRDefault="00401B72" w:rsidP="00401B72">
      <w:pPr>
        <w:pStyle w:val="Titre2"/>
        <w:rPr>
          <w:b w:val="0"/>
        </w:rPr>
      </w:pPr>
    </w:p>
    <w:p w:rsidR="00AC2C16" w:rsidRPr="0084406C" w:rsidRDefault="00401B72" w:rsidP="00401B72">
      <w:pPr>
        <w:pStyle w:val="Titre2"/>
        <w:ind w:left="0"/>
        <w:rPr>
          <w:b w:val="0"/>
        </w:rPr>
      </w:pPr>
      <w:del w:id="146" w:author="Hugo GILARDI" w:date="2022-12-31T13:02:00Z">
        <w:r w:rsidRPr="0084406C" w:rsidDel="000C3FC5">
          <w:rPr>
            <w:b w:val="0"/>
          </w:rPr>
          <w:delText>Le calendrier intra GHT des travaux a été assoupli, suite à l’annonce de l’ARS, du report de transmission du PMP. Cependant, le</w:delText>
        </w:r>
      </w:del>
      <w:ins w:id="147" w:author="Hugo GILARDI" w:date="2022-12-31T13:02:00Z">
        <w:r w:rsidR="000C3FC5">
          <w:rPr>
            <w:b w:val="0"/>
          </w:rPr>
          <w:t>Le</w:t>
        </w:r>
      </w:ins>
      <w:r w:rsidRPr="0084406C">
        <w:rPr>
          <w:b w:val="0"/>
        </w:rPr>
        <w:t xml:space="preserve"> GHT Somme Littoral Sud, comme les autres groupements de la Région, devra transmettre à l’agence pour le 31 janvier 2023, les principales orientations de travail retenues dans son futur PMP.</w:t>
      </w:r>
    </w:p>
    <w:p w:rsidR="00401B72" w:rsidRDefault="00401B72" w:rsidP="00401B72">
      <w:pPr>
        <w:pStyle w:val="Titre2"/>
        <w:ind w:left="0"/>
      </w:pPr>
    </w:p>
    <w:p w:rsidR="006F151C" w:rsidRPr="006F151C" w:rsidRDefault="006F151C" w:rsidP="006F151C">
      <w:pPr>
        <w:pStyle w:val="Titre2"/>
      </w:pPr>
      <w:r w:rsidRPr="006F151C">
        <w:t>1)</w:t>
      </w:r>
      <w:r w:rsidRPr="006F151C">
        <w:tab/>
        <w:t>Les principes fondateurs du PMSP</w:t>
      </w:r>
    </w:p>
    <w:p w:rsidR="006F151C" w:rsidRDefault="006F151C" w:rsidP="006F151C">
      <w:pPr>
        <w:pStyle w:val="Titre2"/>
        <w:ind w:left="0"/>
        <w:rPr>
          <w:b w:val="0"/>
        </w:rPr>
      </w:pPr>
    </w:p>
    <w:p w:rsidR="006F151C" w:rsidRDefault="006F151C" w:rsidP="006F151C">
      <w:pPr>
        <w:pStyle w:val="Titre2"/>
        <w:ind w:left="0"/>
        <w:rPr>
          <w:ins w:id="148" w:author="Hugo GILARDI" w:date="2022-12-31T13:02:00Z"/>
          <w:b w:val="0"/>
        </w:rPr>
      </w:pPr>
      <w:r w:rsidRPr="006F151C">
        <w:rPr>
          <w:b w:val="0"/>
        </w:rPr>
        <w:t xml:space="preserve">Le GHT SLS a pour objet de permettre aux établissements de mettre en œuvre une stratégie de prise en charge commune et graduée du patient, avec une offre de proximité, de référence et de recours pour les patients du territoire. </w:t>
      </w:r>
    </w:p>
    <w:p w:rsidR="000C3FC5" w:rsidRPr="006F151C" w:rsidDel="000C3FC5" w:rsidRDefault="000C3FC5" w:rsidP="006F151C">
      <w:pPr>
        <w:pStyle w:val="Titre2"/>
        <w:ind w:left="0"/>
        <w:rPr>
          <w:del w:id="149" w:author="Hugo GILARDI" w:date="2022-12-31T13:03:00Z"/>
          <w:b w:val="0"/>
        </w:rPr>
      </w:pPr>
    </w:p>
    <w:p w:rsidR="000C3FC5" w:rsidRPr="006F151C" w:rsidRDefault="006F151C" w:rsidP="006F151C">
      <w:pPr>
        <w:pStyle w:val="Titre2"/>
        <w:ind w:left="0"/>
        <w:rPr>
          <w:b w:val="0"/>
        </w:rPr>
      </w:pPr>
      <w:del w:id="150" w:author="Hugo GILARDI" w:date="2022-12-31T13:03:00Z">
        <w:r w:rsidRPr="006F151C" w:rsidDel="000C3FC5">
          <w:rPr>
            <w:b w:val="0"/>
          </w:rPr>
          <w:delText>Le cadre posé depuis cinq années d’une gouvernance permettant à chacun de trouver sa place, s’exprimer, participer, sans approche hiérarchisée entre les établissements, a rendu possible la réalisation d’un bilan du précédent projet médical et projet de soins partagés, et l’émergence d’un nouveau « Projet Médico-Soignant Partagé » (PMSP) ; il a été élaboré grâce à une démarche menée de manière co-constructive, respectueuse et collective ; fondé sur des orientations stratégiques médicales, il se veut garant d’une égalité d’accès à des soins sécurisés et de qualité. Il comporte ainsi des objectifs en matière d’amélioration de la qualité et de la sécurité des soins.</w:delText>
        </w:r>
      </w:del>
    </w:p>
    <w:p w:rsidR="006F151C" w:rsidRDefault="006F151C" w:rsidP="006F151C">
      <w:pPr>
        <w:pStyle w:val="Titre2"/>
        <w:ind w:left="0"/>
        <w:rPr>
          <w:ins w:id="151" w:author="Hugo GILARDI" w:date="2022-12-31T13:03:00Z"/>
          <w:b w:val="0"/>
        </w:rPr>
      </w:pPr>
      <w:r w:rsidRPr="006F151C">
        <w:rPr>
          <w:b w:val="0"/>
        </w:rPr>
        <w:t>La mise en œuvre du PMSP reposera en partie sur une stratégie coordonnée des fonctions supports, qu’il s’agisse des fonctions coordonnées, des fonctions mutualisées, ou de services des établissements. Il s’agira ainsi notoirement :</w:t>
      </w:r>
    </w:p>
    <w:p w:rsidR="000C3FC5" w:rsidRPr="006F151C" w:rsidRDefault="000C3FC5" w:rsidP="006F151C">
      <w:pPr>
        <w:pStyle w:val="Titre2"/>
        <w:ind w:left="0"/>
        <w:rPr>
          <w:b w:val="0"/>
        </w:rPr>
      </w:pPr>
    </w:p>
    <w:p w:rsidR="006F151C" w:rsidRPr="006F151C" w:rsidRDefault="006F151C" w:rsidP="006F151C">
      <w:pPr>
        <w:pStyle w:val="Titre2"/>
        <w:numPr>
          <w:ilvl w:val="0"/>
          <w:numId w:val="37"/>
        </w:numPr>
        <w:rPr>
          <w:b w:val="0"/>
        </w:rPr>
      </w:pPr>
      <w:r w:rsidRPr="006F151C">
        <w:rPr>
          <w:b w:val="0"/>
        </w:rPr>
        <w:t>de poursuivre les travaux relatifs au développement du Système d’information au cœur du fonctionnement de groupe du GHT,</w:t>
      </w:r>
    </w:p>
    <w:p w:rsidR="006F151C" w:rsidRPr="006F151C" w:rsidRDefault="006F151C" w:rsidP="006F151C">
      <w:pPr>
        <w:pStyle w:val="Titre2"/>
        <w:numPr>
          <w:ilvl w:val="0"/>
          <w:numId w:val="37"/>
        </w:numPr>
        <w:rPr>
          <w:b w:val="0"/>
        </w:rPr>
      </w:pPr>
      <w:r w:rsidRPr="006F151C">
        <w:rPr>
          <w:b w:val="0"/>
        </w:rPr>
        <w:t>de porter, via les DRH, en lien notamment avec les écoles et instituts de formation, et les DAM, en lien avec la CMG et les PCME, la coordination d’une politique de recrutement, fidélisation, évolution des métiers : dans ce cadre, les questions de recrutement, de formation, de qualité de vie au travail, de parcours professionnel, pourront être traitées de manière concertée et collaborative.</w:t>
      </w:r>
    </w:p>
    <w:p w:rsidR="006F151C" w:rsidRPr="006F151C" w:rsidRDefault="006F151C" w:rsidP="006F151C">
      <w:pPr>
        <w:pStyle w:val="Titre2"/>
        <w:rPr>
          <w:b w:val="0"/>
        </w:rPr>
      </w:pPr>
    </w:p>
    <w:p w:rsidR="006F151C" w:rsidDel="000C3FC5" w:rsidRDefault="006F151C" w:rsidP="006F151C">
      <w:pPr>
        <w:pStyle w:val="Titre2"/>
        <w:ind w:left="0"/>
        <w:rPr>
          <w:del w:id="152" w:author="Hugo GILARDI" w:date="2022-12-31T13:03:00Z"/>
          <w:b w:val="0"/>
        </w:rPr>
      </w:pPr>
      <w:del w:id="153" w:author="Hugo GILARDI" w:date="2022-12-31T13:03:00Z">
        <w:r w:rsidRPr="006F151C" w:rsidDel="000C3FC5">
          <w:rPr>
            <w:b w:val="0"/>
          </w:rPr>
          <w:delText>Des valeurs partagées, pour une prise en charge globale du patient sur le territoire</w:delText>
        </w:r>
        <w:r w:rsidDel="000C3FC5">
          <w:rPr>
            <w:b w:val="0"/>
          </w:rPr>
          <w:delText>.</w:delText>
        </w:r>
      </w:del>
    </w:p>
    <w:p w:rsidR="006F151C" w:rsidRPr="006F151C" w:rsidRDefault="006F151C" w:rsidP="006F151C">
      <w:pPr>
        <w:pStyle w:val="Titre2"/>
        <w:ind w:left="0"/>
        <w:rPr>
          <w:b w:val="0"/>
        </w:rPr>
      </w:pPr>
      <w:r w:rsidRPr="006F151C">
        <w:rPr>
          <w:b w:val="0"/>
        </w:rPr>
        <w:t>Les établissements du GHT SLS tiennent à réaffirmer, au-travers du présent PMSP, les valeurs qui les animent :</w:t>
      </w:r>
    </w:p>
    <w:p w:rsidR="006F151C" w:rsidRPr="006F151C" w:rsidRDefault="006F151C" w:rsidP="006F151C">
      <w:pPr>
        <w:pStyle w:val="Titre2"/>
        <w:numPr>
          <w:ilvl w:val="0"/>
          <w:numId w:val="37"/>
        </w:numPr>
        <w:rPr>
          <w:b w:val="0"/>
        </w:rPr>
      </w:pPr>
      <w:r w:rsidRPr="006F151C">
        <w:rPr>
          <w:b w:val="0"/>
        </w:rPr>
        <w:tab/>
        <w:t>solidarité et entraide entre eux et au profit de la population qu’ils desservent ;</w:t>
      </w:r>
    </w:p>
    <w:p w:rsidR="006F151C" w:rsidRPr="006F151C" w:rsidRDefault="006F151C" w:rsidP="006F151C">
      <w:pPr>
        <w:pStyle w:val="Titre2"/>
        <w:numPr>
          <w:ilvl w:val="0"/>
          <w:numId w:val="37"/>
        </w:numPr>
        <w:rPr>
          <w:b w:val="0"/>
        </w:rPr>
      </w:pPr>
      <w:r w:rsidRPr="006F151C">
        <w:rPr>
          <w:b w:val="0"/>
        </w:rPr>
        <w:tab/>
        <w:t xml:space="preserve">logique de réponse aux besoins sanitaires ou relevant du domaine médico-social de chacun des </w:t>
      </w:r>
      <w:r w:rsidRPr="006F151C">
        <w:rPr>
          <w:b w:val="0"/>
        </w:rPr>
        <w:lastRenderedPageBreak/>
        <w:t>patients du territoire, quelle que soit son origine géographique ou sociale.</w:t>
      </w:r>
    </w:p>
    <w:p w:rsidR="006F151C" w:rsidRPr="006F151C" w:rsidRDefault="006F151C" w:rsidP="006F151C">
      <w:pPr>
        <w:pStyle w:val="Titre2"/>
        <w:rPr>
          <w:b w:val="0"/>
        </w:rPr>
      </w:pPr>
    </w:p>
    <w:p w:rsidR="006F151C" w:rsidRDefault="006F151C" w:rsidP="006F151C">
      <w:pPr>
        <w:pStyle w:val="Titre2"/>
        <w:ind w:left="0"/>
        <w:rPr>
          <w:ins w:id="154" w:author="Hugo GILARDI" w:date="2022-12-31T13:03:00Z"/>
          <w:b w:val="0"/>
        </w:rPr>
      </w:pPr>
      <w:r w:rsidRPr="006F151C">
        <w:rPr>
          <w:b w:val="0"/>
        </w:rPr>
        <w:t>Il en découle deux pétitions de principe :</w:t>
      </w:r>
    </w:p>
    <w:p w:rsidR="000C3FC5" w:rsidRPr="006F151C" w:rsidRDefault="000C3FC5" w:rsidP="006F151C">
      <w:pPr>
        <w:pStyle w:val="Titre2"/>
        <w:ind w:left="0"/>
        <w:rPr>
          <w:b w:val="0"/>
        </w:rPr>
      </w:pPr>
    </w:p>
    <w:p w:rsidR="006F151C" w:rsidRPr="006F151C" w:rsidRDefault="006F151C" w:rsidP="006F151C">
      <w:pPr>
        <w:pStyle w:val="Titre2"/>
        <w:numPr>
          <w:ilvl w:val="0"/>
          <w:numId w:val="37"/>
        </w:numPr>
        <w:rPr>
          <w:b w:val="0"/>
        </w:rPr>
      </w:pPr>
      <w:r>
        <w:rPr>
          <w:b w:val="0"/>
        </w:rPr>
        <w:t>d</w:t>
      </w:r>
      <w:r w:rsidRPr="006F151C">
        <w:rPr>
          <w:b w:val="0"/>
        </w:rPr>
        <w:t>’une part, l’affirmation d’une volonté commune de coopération et de coordination entre les membres du GHT sur des filières de soins ;</w:t>
      </w:r>
    </w:p>
    <w:p w:rsidR="006F151C" w:rsidRPr="006F151C" w:rsidRDefault="006F151C" w:rsidP="006F151C">
      <w:pPr>
        <w:pStyle w:val="Titre2"/>
        <w:numPr>
          <w:ilvl w:val="0"/>
          <w:numId w:val="37"/>
        </w:numPr>
        <w:rPr>
          <w:b w:val="0"/>
        </w:rPr>
      </w:pPr>
      <w:r w:rsidRPr="006F151C">
        <w:rPr>
          <w:b w:val="0"/>
        </w:rPr>
        <w:t>d’autre part, dans le cadre de ces valeurs et au sein du PMSP, le développement d’une approche transversale de santé publique, au-delà des apports particuliers de chaque filière. Cette approche ambitionne logiquement de lier et de calibrer structurellement l’offre de soins du territoire aux besoins de santé de sa population. Chaque établissement du GHT, quelles que soient sa taille et les disciplines qu’il couvre, y a totalement sa place et son rôle, essentiels à la cohérence et à la complétude de l’ensemble</w:t>
      </w:r>
      <w:ins w:id="155" w:author="Hugo GILARDI" w:date="2022-12-31T13:04:00Z">
        <w:r w:rsidR="000C3FC5">
          <w:rPr>
            <w:b w:val="0"/>
          </w:rPr>
          <w:t>.</w:t>
        </w:r>
      </w:ins>
    </w:p>
    <w:p w:rsidR="006F151C" w:rsidRPr="006F151C" w:rsidDel="000C3FC5" w:rsidRDefault="006F151C" w:rsidP="006F151C">
      <w:pPr>
        <w:pStyle w:val="Titre2"/>
        <w:ind w:left="720"/>
        <w:rPr>
          <w:del w:id="156" w:author="Hugo GILARDI" w:date="2022-12-31T13:04:00Z"/>
          <w:b w:val="0"/>
        </w:rPr>
      </w:pPr>
      <w:del w:id="157" w:author="Hugo GILARDI" w:date="2022-12-31T13:04:00Z">
        <w:r w:rsidRPr="006F151C" w:rsidDel="000C3FC5">
          <w:rPr>
            <w:b w:val="0"/>
          </w:rPr>
          <w:delText>En ce sens, le PMSP expose une stratégie globale de groupe public, en l’occurrence du GHT SLS.</w:delText>
        </w:r>
      </w:del>
    </w:p>
    <w:p w:rsidR="006F151C" w:rsidRPr="006F151C" w:rsidRDefault="006F151C" w:rsidP="006F151C">
      <w:pPr>
        <w:pStyle w:val="Titre2"/>
        <w:rPr>
          <w:b w:val="0"/>
        </w:rPr>
      </w:pPr>
    </w:p>
    <w:p w:rsidR="006F151C" w:rsidRPr="006F151C" w:rsidDel="000C3FC5" w:rsidRDefault="006F151C" w:rsidP="006F151C">
      <w:pPr>
        <w:pStyle w:val="Titre2"/>
        <w:ind w:left="0"/>
        <w:rPr>
          <w:del w:id="158" w:author="Hugo GILARDI" w:date="2022-12-31T13:03:00Z"/>
          <w:b w:val="0"/>
        </w:rPr>
      </w:pPr>
      <w:del w:id="159" w:author="Hugo GILARDI" w:date="2022-12-31T13:03:00Z">
        <w:r w:rsidRPr="006F151C" w:rsidDel="000C3FC5">
          <w:rPr>
            <w:b w:val="0"/>
          </w:rPr>
          <w:delText>La démarche a été volontairement globale et intégrative : le « Projet Médico-Soignant Partagé » (PMSP) englobe dans une vision commune et convergente les dynamiques médicales et soignantes, étroitement associées et imbriquées, et élaborées au sein de groupes pluri-professionnels élargis.</w:delText>
        </w:r>
      </w:del>
    </w:p>
    <w:p w:rsidR="006F151C" w:rsidRPr="006F151C" w:rsidDel="000C3FC5" w:rsidRDefault="006F151C" w:rsidP="006F151C">
      <w:pPr>
        <w:pStyle w:val="Titre2"/>
        <w:ind w:left="0"/>
        <w:rPr>
          <w:del w:id="160" w:author="Hugo GILARDI" w:date="2022-12-31T13:03:00Z"/>
          <w:b w:val="0"/>
        </w:rPr>
      </w:pPr>
      <w:del w:id="161" w:author="Hugo GILARDI" w:date="2022-12-31T13:03:00Z">
        <w:r w:rsidRPr="006F151C" w:rsidDel="000C3FC5">
          <w:rPr>
            <w:b w:val="0"/>
          </w:rPr>
          <w:delText>Dans la suite des travaux menés depuis cinq ans, la politique qualité et gestion des risques du GHT promeut un système de management et une culture qualité intégrés à l’échelle du GHT, avec la mise en place d’une évaluation continue de la qualité de prise en charge.</w:delText>
        </w:r>
      </w:del>
    </w:p>
    <w:p w:rsidR="006F151C" w:rsidRPr="006F151C" w:rsidDel="000C3FC5" w:rsidRDefault="006F151C" w:rsidP="006F151C">
      <w:pPr>
        <w:pStyle w:val="Titre2"/>
        <w:rPr>
          <w:del w:id="162" w:author="Hugo GILARDI" w:date="2022-12-31T13:04:00Z"/>
          <w:b w:val="0"/>
        </w:rPr>
      </w:pPr>
    </w:p>
    <w:p w:rsidR="006F151C" w:rsidDel="000C3FC5" w:rsidRDefault="006F151C">
      <w:pPr>
        <w:pStyle w:val="Titre2"/>
        <w:ind w:left="0"/>
        <w:rPr>
          <w:del w:id="163" w:author="Hugo GILARDI" w:date="2022-12-31T13:04:00Z"/>
          <w:b w:val="0"/>
        </w:rPr>
        <w:pPrChange w:id="164" w:author="Hugo GILARDI" w:date="2022-12-31T13:04:00Z">
          <w:pPr>
            <w:pStyle w:val="Titre2"/>
          </w:pPr>
        </w:pPrChange>
      </w:pPr>
      <w:del w:id="165" w:author="Hugo GILARDI" w:date="2022-12-31T13:04:00Z">
        <w:r w:rsidRPr="006F151C" w:rsidDel="000C3FC5">
          <w:rPr>
            <w:b w:val="0"/>
          </w:rPr>
          <w:delText>Plus généralement, le GHT porte les valeurs de bienveillance, de bientraitance, et d’éthique, tant vis-à-vis des usagers du service public hospitalier en général (patients, familles, entourage, personne de confiance, …) que des personnels dans leur ensemble.</w:delText>
        </w:r>
      </w:del>
    </w:p>
    <w:p w:rsidR="006F151C" w:rsidRPr="006F151C" w:rsidDel="000C3FC5" w:rsidRDefault="006F151C">
      <w:pPr>
        <w:pStyle w:val="Titre2"/>
        <w:ind w:left="0"/>
        <w:rPr>
          <w:del w:id="166" w:author="Hugo GILARDI" w:date="2022-12-31T13:04:00Z"/>
          <w:b w:val="0"/>
        </w:rPr>
        <w:pPrChange w:id="167" w:author="Hugo GILARDI" w:date="2022-12-31T13:04:00Z">
          <w:pPr>
            <w:pStyle w:val="Titre2"/>
          </w:pPr>
        </w:pPrChange>
      </w:pPr>
    </w:p>
    <w:p w:rsidR="006F151C" w:rsidRPr="006F151C" w:rsidRDefault="006F151C" w:rsidP="006F151C">
      <w:pPr>
        <w:pStyle w:val="Titre2"/>
      </w:pPr>
      <w:r w:rsidRPr="006F151C">
        <w:t>2)</w:t>
      </w:r>
      <w:r w:rsidRPr="006F151C">
        <w:tab/>
        <w:t>La démarche opérationnelle</w:t>
      </w:r>
    </w:p>
    <w:p w:rsidR="006F151C" w:rsidRDefault="006F151C" w:rsidP="006F151C">
      <w:pPr>
        <w:pStyle w:val="Titre2"/>
        <w:ind w:left="0"/>
        <w:rPr>
          <w:b w:val="0"/>
        </w:rPr>
      </w:pPr>
    </w:p>
    <w:p w:rsidR="006F151C" w:rsidRPr="006F151C" w:rsidRDefault="006F151C" w:rsidP="006F151C">
      <w:pPr>
        <w:pStyle w:val="Titre2"/>
        <w:ind w:left="0"/>
        <w:rPr>
          <w:b w:val="0"/>
        </w:rPr>
      </w:pPr>
      <w:r w:rsidRPr="006F151C">
        <w:rPr>
          <w:b w:val="0"/>
        </w:rPr>
        <w:t xml:space="preserve">La version synthétique du PMSP du GHT SLS est organisée autour de 19 filières de soins et </w:t>
      </w:r>
      <w:r w:rsidR="00D752D0" w:rsidRPr="006F151C">
        <w:rPr>
          <w:b w:val="0"/>
        </w:rPr>
        <w:t>médicotechniques</w:t>
      </w:r>
      <w:r w:rsidRPr="006F151C">
        <w:rPr>
          <w:b w:val="0"/>
        </w:rPr>
        <w:t xml:space="preserve"> :</w:t>
      </w:r>
    </w:p>
    <w:p w:rsidR="006F151C" w:rsidRPr="006F151C" w:rsidRDefault="006F151C" w:rsidP="006F151C">
      <w:pPr>
        <w:pStyle w:val="Titre2"/>
        <w:rPr>
          <w:b w:val="0"/>
        </w:rPr>
      </w:pPr>
      <w:r w:rsidRPr="006F151C">
        <w:rPr>
          <w:b w:val="0"/>
        </w:rPr>
        <w:t>1.</w:t>
      </w:r>
      <w:r w:rsidRPr="006F151C">
        <w:rPr>
          <w:b w:val="0"/>
        </w:rPr>
        <w:tab/>
        <w:t>Pédiatrie</w:t>
      </w:r>
    </w:p>
    <w:p w:rsidR="006F151C" w:rsidRPr="006F151C" w:rsidRDefault="006F151C" w:rsidP="006F151C">
      <w:pPr>
        <w:pStyle w:val="Titre2"/>
        <w:rPr>
          <w:b w:val="0"/>
        </w:rPr>
      </w:pPr>
      <w:r w:rsidRPr="006F151C">
        <w:rPr>
          <w:b w:val="0"/>
        </w:rPr>
        <w:t>2.</w:t>
      </w:r>
      <w:r w:rsidRPr="006F151C">
        <w:rPr>
          <w:b w:val="0"/>
        </w:rPr>
        <w:tab/>
        <w:t>Gynécologie-obstétrique</w:t>
      </w:r>
    </w:p>
    <w:p w:rsidR="006F151C" w:rsidRPr="006F151C" w:rsidRDefault="006F151C" w:rsidP="006F151C">
      <w:pPr>
        <w:pStyle w:val="Titre2"/>
        <w:rPr>
          <w:b w:val="0"/>
        </w:rPr>
      </w:pPr>
      <w:r w:rsidRPr="006F151C">
        <w:rPr>
          <w:b w:val="0"/>
        </w:rPr>
        <w:t>3.</w:t>
      </w:r>
      <w:r w:rsidRPr="006F151C">
        <w:rPr>
          <w:b w:val="0"/>
        </w:rPr>
        <w:tab/>
        <w:t>AVC</w:t>
      </w:r>
    </w:p>
    <w:p w:rsidR="006F151C" w:rsidRPr="006F151C" w:rsidRDefault="006F151C" w:rsidP="006F151C">
      <w:pPr>
        <w:pStyle w:val="Titre2"/>
        <w:rPr>
          <w:b w:val="0"/>
        </w:rPr>
      </w:pPr>
      <w:r w:rsidRPr="006F151C">
        <w:rPr>
          <w:b w:val="0"/>
        </w:rPr>
        <w:t>4.</w:t>
      </w:r>
      <w:r w:rsidRPr="006F151C">
        <w:rPr>
          <w:b w:val="0"/>
        </w:rPr>
        <w:tab/>
        <w:t>Maladies neuro-dégénératives</w:t>
      </w:r>
    </w:p>
    <w:p w:rsidR="006F151C" w:rsidRPr="006F151C" w:rsidRDefault="006F151C" w:rsidP="006F151C">
      <w:pPr>
        <w:pStyle w:val="Titre2"/>
        <w:rPr>
          <w:b w:val="0"/>
        </w:rPr>
      </w:pPr>
      <w:r w:rsidRPr="006F151C">
        <w:rPr>
          <w:b w:val="0"/>
        </w:rPr>
        <w:t>5.</w:t>
      </w:r>
      <w:r w:rsidRPr="006F151C">
        <w:rPr>
          <w:b w:val="0"/>
        </w:rPr>
        <w:tab/>
        <w:t>Urgences</w:t>
      </w:r>
    </w:p>
    <w:p w:rsidR="006F151C" w:rsidRPr="006F151C" w:rsidRDefault="006F151C" w:rsidP="006F151C">
      <w:pPr>
        <w:pStyle w:val="Titre2"/>
        <w:rPr>
          <w:b w:val="0"/>
        </w:rPr>
      </w:pPr>
      <w:r w:rsidRPr="006F151C">
        <w:rPr>
          <w:b w:val="0"/>
        </w:rPr>
        <w:t>6.</w:t>
      </w:r>
      <w:r w:rsidRPr="006F151C">
        <w:rPr>
          <w:b w:val="0"/>
        </w:rPr>
        <w:tab/>
        <w:t>Obésité</w:t>
      </w:r>
    </w:p>
    <w:p w:rsidR="006F151C" w:rsidRPr="006F151C" w:rsidRDefault="006F151C" w:rsidP="006F151C">
      <w:pPr>
        <w:pStyle w:val="Titre2"/>
        <w:rPr>
          <w:b w:val="0"/>
        </w:rPr>
      </w:pPr>
      <w:r w:rsidRPr="006F151C">
        <w:rPr>
          <w:b w:val="0"/>
        </w:rPr>
        <w:t>7.</w:t>
      </w:r>
      <w:r w:rsidRPr="006F151C">
        <w:rPr>
          <w:b w:val="0"/>
        </w:rPr>
        <w:tab/>
        <w:t>Cancérologie</w:t>
      </w:r>
    </w:p>
    <w:p w:rsidR="006F151C" w:rsidRPr="006F151C" w:rsidRDefault="006F151C" w:rsidP="006F151C">
      <w:pPr>
        <w:pStyle w:val="Titre2"/>
        <w:rPr>
          <w:b w:val="0"/>
        </w:rPr>
      </w:pPr>
      <w:r w:rsidRPr="006F151C">
        <w:rPr>
          <w:b w:val="0"/>
        </w:rPr>
        <w:t>8.</w:t>
      </w:r>
      <w:r w:rsidRPr="006F151C">
        <w:rPr>
          <w:b w:val="0"/>
        </w:rPr>
        <w:tab/>
        <w:t>Gérontologie</w:t>
      </w:r>
    </w:p>
    <w:p w:rsidR="006F151C" w:rsidRPr="006F151C" w:rsidRDefault="006F151C" w:rsidP="006F151C">
      <w:pPr>
        <w:pStyle w:val="Titre2"/>
        <w:rPr>
          <w:b w:val="0"/>
        </w:rPr>
      </w:pPr>
      <w:r w:rsidRPr="006F151C">
        <w:rPr>
          <w:b w:val="0"/>
        </w:rPr>
        <w:t>9.</w:t>
      </w:r>
      <w:r w:rsidRPr="006F151C">
        <w:rPr>
          <w:b w:val="0"/>
        </w:rPr>
        <w:tab/>
        <w:t>Addictologie</w:t>
      </w:r>
    </w:p>
    <w:p w:rsidR="006F151C" w:rsidRPr="006F151C" w:rsidRDefault="006F151C" w:rsidP="006F151C">
      <w:pPr>
        <w:pStyle w:val="Titre2"/>
        <w:rPr>
          <w:b w:val="0"/>
        </w:rPr>
      </w:pPr>
      <w:r w:rsidRPr="006F151C">
        <w:rPr>
          <w:b w:val="0"/>
        </w:rPr>
        <w:t>10.</w:t>
      </w:r>
      <w:r w:rsidRPr="006F151C">
        <w:rPr>
          <w:b w:val="0"/>
        </w:rPr>
        <w:tab/>
        <w:t>Santé mentale, psychiatrie générale et infanto-juvénile</w:t>
      </w:r>
    </w:p>
    <w:p w:rsidR="006F151C" w:rsidRPr="006F151C" w:rsidRDefault="006F151C" w:rsidP="006F151C">
      <w:pPr>
        <w:pStyle w:val="Titre2"/>
        <w:rPr>
          <w:b w:val="0"/>
        </w:rPr>
      </w:pPr>
      <w:r w:rsidRPr="006F151C">
        <w:rPr>
          <w:b w:val="0"/>
        </w:rPr>
        <w:t>11.</w:t>
      </w:r>
      <w:r w:rsidRPr="006F151C">
        <w:rPr>
          <w:b w:val="0"/>
        </w:rPr>
        <w:tab/>
        <w:t>Pneumologie</w:t>
      </w:r>
    </w:p>
    <w:p w:rsidR="006F151C" w:rsidRPr="006F151C" w:rsidRDefault="006F151C" w:rsidP="006F151C">
      <w:pPr>
        <w:pStyle w:val="Titre2"/>
        <w:rPr>
          <w:b w:val="0"/>
        </w:rPr>
      </w:pPr>
      <w:r w:rsidRPr="006F151C">
        <w:rPr>
          <w:b w:val="0"/>
        </w:rPr>
        <w:t>12.</w:t>
      </w:r>
      <w:r w:rsidRPr="006F151C">
        <w:rPr>
          <w:b w:val="0"/>
        </w:rPr>
        <w:tab/>
        <w:t>Cardiologie</w:t>
      </w:r>
    </w:p>
    <w:p w:rsidR="006F151C" w:rsidRPr="006F151C" w:rsidRDefault="006F151C" w:rsidP="006F151C">
      <w:pPr>
        <w:pStyle w:val="Titre2"/>
        <w:rPr>
          <w:b w:val="0"/>
        </w:rPr>
      </w:pPr>
      <w:r w:rsidRPr="006F151C">
        <w:rPr>
          <w:b w:val="0"/>
        </w:rPr>
        <w:t>13.</w:t>
      </w:r>
      <w:r w:rsidRPr="006F151C">
        <w:rPr>
          <w:b w:val="0"/>
        </w:rPr>
        <w:tab/>
        <w:t>Soins critiques</w:t>
      </w:r>
    </w:p>
    <w:p w:rsidR="006F151C" w:rsidRPr="006F151C" w:rsidRDefault="006F151C" w:rsidP="006F151C">
      <w:pPr>
        <w:pStyle w:val="Titre2"/>
        <w:rPr>
          <w:b w:val="0"/>
        </w:rPr>
      </w:pPr>
      <w:r w:rsidRPr="006F151C">
        <w:rPr>
          <w:b w:val="0"/>
        </w:rPr>
        <w:t>14.</w:t>
      </w:r>
      <w:r w:rsidRPr="006F151C">
        <w:rPr>
          <w:b w:val="0"/>
        </w:rPr>
        <w:tab/>
        <w:t>Endocrinologie - Diabétologie</w:t>
      </w:r>
    </w:p>
    <w:p w:rsidR="006F151C" w:rsidRPr="006F151C" w:rsidRDefault="006F151C" w:rsidP="006F151C">
      <w:pPr>
        <w:pStyle w:val="Titre2"/>
        <w:rPr>
          <w:b w:val="0"/>
        </w:rPr>
      </w:pPr>
      <w:r w:rsidRPr="006F151C">
        <w:rPr>
          <w:b w:val="0"/>
        </w:rPr>
        <w:t>15.</w:t>
      </w:r>
      <w:r w:rsidRPr="006F151C">
        <w:rPr>
          <w:b w:val="0"/>
        </w:rPr>
        <w:tab/>
        <w:t>Soins palliatifs et soins de support</w:t>
      </w:r>
    </w:p>
    <w:p w:rsidR="006F151C" w:rsidRPr="006F151C" w:rsidRDefault="006F151C" w:rsidP="006F151C">
      <w:pPr>
        <w:pStyle w:val="Titre2"/>
        <w:rPr>
          <w:b w:val="0"/>
        </w:rPr>
      </w:pPr>
      <w:r w:rsidRPr="006F151C">
        <w:rPr>
          <w:b w:val="0"/>
        </w:rPr>
        <w:t>16.</w:t>
      </w:r>
      <w:r w:rsidRPr="006F151C">
        <w:rPr>
          <w:b w:val="0"/>
        </w:rPr>
        <w:tab/>
        <w:t>Douleur</w:t>
      </w:r>
    </w:p>
    <w:p w:rsidR="006F151C" w:rsidRPr="006F151C" w:rsidRDefault="006F151C" w:rsidP="006F151C">
      <w:pPr>
        <w:pStyle w:val="Titre2"/>
        <w:rPr>
          <w:b w:val="0"/>
        </w:rPr>
      </w:pPr>
      <w:r w:rsidRPr="006F151C">
        <w:rPr>
          <w:b w:val="0"/>
        </w:rPr>
        <w:t>17.</w:t>
      </w:r>
      <w:r w:rsidRPr="006F151C">
        <w:rPr>
          <w:b w:val="0"/>
        </w:rPr>
        <w:tab/>
        <w:t>Imagerie</w:t>
      </w:r>
    </w:p>
    <w:p w:rsidR="006F151C" w:rsidRPr="006F151C" w:rsidRDefault="006F151C" w:rsidP="006F151C">
      <w:pPr>
        <w:pStyle w:val="Titre2"/>
        <w:rPr>
          <w:b w:val="0"/>
        </w:rPr>
      </w:pPr>
      <w:r w:rsidRPr="006F151C">
        <w:rPr>
          <w:b w:val="0"/>
        </w:rPr>
        <w:t>18.</w:t>
      </w:r>
      <w:r w:rsidRPr="006F151C">
        <w:rPr>
          <w:b w:val="0"/>
        </w:rPr>
        <w:tab/>
        <w:t>Laboratoires</w:t>
      </w:r>
    </w:p>
    <w:p w:rsidR="006F151C" w:rsidRPr="006F151C" w:rsidRDefault="006F151C" w:rsidP="006F151C">
      <w:pPr>
        <w:pStyle w:val="Titre2"/>
        <w:rPr>
          <w:b w:val="0"/>
        </w:rPr>
      </w:pPr>
      <w:r w:rsidRPr="006F151C">
        <w:rPr>
          <w:b w:val="0"/>
        </w:rPr>
        <w:t>19.</w:t>
      </w:r>
      <w:r w:rsidRPr="006F151C">
        <w:rPr>
          <w:b w:val="0"/>
        </w:rPr>
        <w:tab/>
        <w:t>Pharmacie</w:t>
      </w:r>
    </w:p>
    <w:p w:rsidR="006F151C" w:rsidRDefault="006F151C" w:rsidP="006F151C">
      <w:pPr>
        <w:pStyle w:val="Titre2"/>
        <w:ind w:left="0"/>
        <w:rPr>
          <w:b w:val="0"/>
        </w:rPr>
      </w:pPr>
    </w:p>
    <w:p w:rsidR="006F151C" w:rsidRPr="006F151C" w:rsidDel="000C3FC5" w:rsidRDefault="006F151C" w:rsidP="006F151C">
      <w:pPr>
        <w:pStyle w:val="Titre2"/>
        <w:ind w:left="0"/>
        <w:rPr>
          <w:del w:id="168" w:author="Hugo GILARDI" w:date="2022-12-31T13:04:00Z"/>
          <w:b w:val="0"/>
        </w:rPr>
      </w:pPr>
      <w:del w:id="169" w:author="Hugo GILARDI" w:date="2022-12-31T13:04:00Z">
        <w:r w:rsidRPr="006F151C" w:rsidDel="000C3FC5">
          <w:rPr>
            <w:b w:val="0"/>
          </w:rPr>
          <w:delText>C’est au total près de 200 personnes qui se sont mobilisées sur ce projet, qui a occasionné plusieurs dizaines de réunions de travail au cours de l’année 2022. Le dispositif déployé est donc considérable, et la mobilisation des acteurs tout à fait remarquable.</w:delText>
        </w:r>
      </w:del>
    </w:p>
    <w:p w:rsidR="006F151C" w:rsidRDefault="006F151C" w:rsidP="006F151C">
      <w:pPr>
        <w:pStyle w:val="Titre2"/>
        <w:rPr>
          <w:ins w:id="170" w:author="Hugo GILARDI" w:date="2022-12-31T13:04:00Z"/>
          <w:b w:val="0"/>
        </w:rPr>
      </w:pPr>
      <w:r w:rsidRPr="006F151C">
        <w:rPr>
          <w:b w:val="0"/>
        </w:rPr>
        <w:t>Au-delà du travail présenté ici, des travaux complémentaires inter-filières devront être menés :</w:t>
      </w:r>
    </w:p>
    <w:p w:rsidR="000C3FC5" w:rsidRPr="006F151C" w:rsidRDefault="000C3FC5" w:rsidP="006F151C">
      <w:pPr>
        <w:pStyle w:val="Titre2"/>
        <w:rPr>
          <w:b w:val="0"/>
        </w:rPr>
      </w:pPr>
    </w:p>
    <w:p w:rsidR="006F151C" w:rsidRPr="006F151C" w:rsidRDefault="006F151C" w:rsidP="006F151C">
      <w:pPr>
        <w:pStyle w:val="Titre2"/>
        <w:rPr>
          <w:b w:val="0"/>
        </w:rPr>
      </w:pPr>
      <w:r w:rsidRPr="006F151C">
        <w:rPr>
          <w:b w:val="0"/>
        </w:rPr>
        <w:lastRenderedPageBreak/>
        <w:t>•</w:t>
      </w:r>
      <w:r w:rsidRPr="006F151C">
        <w:rPr>
          <w:b w:val="0"/>
        </w:rPr>
        <w:tab/>
        <w:t>Pédiatrie – pédopsychiatrie ;</w:t>
      </w:r>
    </w:p>
    <w:p w:rsidR="006F151C" w:rsidRPr="006F151C" w:rsidRDefault="006F151C" w:rsidP="006F151C">
      <w:pPr>
        <w:pStyle w:val="Titre2"/>
        <w:rPr>
          <w:b w:val="0"/>
        </w:rPr>
      </w:pPr>
      <w:r w:rsidRPr="006F151C">
        <w:rPr>
          <w:b w:val="0"/>
        </w:rPr>
        <w:t>•</w:t>
      </w:r>
      <w:r w:rsidRPr="006F151C">
        <w:rPr>
          <w:b w:val="0"/>
        </w:rPr>
        <w:tab/>
        <w:t>Obésité – Pédiatrie ;</w:t>
      </w:r>
    </w:p>
    <w:p w:rsidR="006F151C" w:rsidRPr="006F151C" w:rsidRDefault="006F151C" w:rsidP="006F151C">
      <w:pPr>
        <w:pStyle w:val="Titre2"/>
        <w:rPr>
          <w:b w:val="0"/>
        </w:rPr>
      </w:pPr>
      <w:r w:rsidRPr="006F151C">
        <w:rPr>
          <w:b w:val="0"/>
        </w:rPr>
        <w:t>•</w:t>
      </w:r>
      <w:r w:rsidRPr="006F151C">
        <w:rPr>
          <w:b w:val="0"/>
        </w:rPr>
        <w:tab/>
        <w:t>Gériatrie et oncologie, urgences, psychiatrie ;</w:t>
      </w:r>
    </w:p>
    <w:p w:rsidR="006F151C" w:rsidRPr="006F151C" w:rsidRDefault="006F151C" w:rsidP="006F151C">
      <w:pPr>
        <w:pStyle w:val="Titre2"/>
        <w:rPr>
          <w:b w:val="0"/>
        </w:rPr>
      </w:pPr>
      <w:r w:rsidRPr="006F151C">
        <w:rPr>
          <w:b w:val="0"/>
        </w:rPr>
        <w:t>•</w:t>
      </w:r>
      <w:r w:rsidRPr="006F151C">
        <w:rPr>
          <w:b w:val="0"/>
        </w:rPr>
        <w:tab/>
        <w:t>Neurologie-gériatrie, neuro-psychiatrie (notamment syndrome de Korsakoff) ;</w:t>
      </w:r>
    </w:p>
    <w:p w:rsidR="006F151C" w:rsidRPr="006F151C" w:rsidRDefault="006F151C" w:rsidP="006F151C">
      <w:pPr>
        <w:pStyle w:val="Titre2"/>
        <w:rPr>
          <w:b w:val="0"/>
        </w:rPr>
      </w:pPr>
      <w:r w:rsidRPr="006F151C">
        <w:rPr>
          <w:b w:val="0"/>
        </w:rPr>
        <w:t>•</w:t>
      </w:r>
      <w:r w:rsidRPr="006F151C">
        <w:rPr>
          <w:b w:val="0"/>
        </w:rPr>
        <w:tab/>
        <w:t>Filière urgence chirurgicale (chirurgiens, anesthésistes) ;</w:t>
      </w:r>
    </w:p>
    <w:p w:rsidR="006F151C" w:rsidRPr="006F151C" w:rsidRDefault="006F151C" w:rsidP="006F151C">
      <w:pPr>
        <w:pStyle w:val="Titre2"/>
        <w:rPr>
          <w:b w:val="0"/>
        </w:rPr>
      </w:pPr>
      <w:r w:rsidRPr="006F151C">
        <w:rPr>
          <w:b w:val="0"/>
        </w:rPr>
        <w:t>•</w:t>
      </w:r>
      <w:r w:rsidRPr="006F151C">
        <w:rPr>
          <w:b w:val="0"/>
        </w:rPr>
        <w:tab/>
        <w:t>Liens de l’addictologie avec : la psychiatrie, les urgences, la gériatrie, la pédiatrie.</w:t>
      </w:r>
    </w:p>
    <w:p w:rsidR="006F151C" w:rsidRDefault="006F151C" w:rsidP="006F151C">
      <w:pPr>
        <w:pStyle w:val="Titre2"/>
        <w:ind w:left="0"/>
        <w:rPr>
          <w:b w:val="0"/>
        </w:rPr>
      </w:pPr>
    </w:p>
    <w:p w:rsidR="006F151C" w:rsidRDefault="006F151C" w:rsidP="006F151C">
      <w:pPr>
        <w:pStyle w:val="Titre2"/>
        <w:ind w:left="0"/>
        <w:rPr>
          <w:ins w:id="171" w:author="Hugo GILARDI" w:date="2022-12-31T13:04:00Z"/>
          <w:b w:val="0"/>
        </w:rPr>
      </w:pPr>
      <w:r w:rsidRPr="006F151C">
        <w:rPr>
          <w:b w:val="0"/>
        </w:rPr>
        <w:t>Par ailleurs, Les filières auront besoin d’appuyer leur développement sur un SIH performant, notamment sur les questions :</w:t>
      </w:r>
    </w:p>
    <w:p w:rsidR="000C3FC5" w:rsidRPr="006F151C" w:rsidRDefault="000C3FC5" w:rsidP="006F151C">
      <w:pPr>
        <w:pStyle w:val="Titre2"/>
        <w:ind w:left="0"/>
        <w:rPr>
          <w:b w:val="0"/>
        </w:rPr>
      </w:pPr>
    </w:p>
    <w:p w:rsidR="006F151C" w:rsidRPr="006F151C" w:rsidRDefault="006F151C" w:rsidP="006F151C">
      <w:pPr>
        <w:pStyle w:val="Titre2"/>
        <w:rPr>
          <w:b w:val="0"/>
        </w:rPr>
      </w:pPr>
      <w:r w:rsidRPr="006F151C">
        <w:rPr>
          <w:b w:val="0"/>
        </w:rPr>
        <w:t>•</w:t>
      </w:r>
      <w:r w:rsidRPr="006F151C">
        <w:rPr>
          <w:b w:val="0"/>
        </w:rPr>
        <w:tab/>
        <w:t>De partage d’informations médicales du dossier patient au sein du GHT ;</w:t>
      </w:r>
    </w:p>
    <w:p w:rsidR="006F151C" w:rsidRDefault="006F151C" w:rsidP="006F151C">
      <w:pPr>
        <w:pStyle w:val="Titre2"/>
        <w:rPr>
          <w:b w:val="0"/>
        </w:rPr>
      </w:pPr>
      <w:r w:rsidRPr="006F151C">
        <w:rPr>
          <w:b w:val="0"/>
        </w:rPr>
        <w:t>•</w:t>
      </w:r>
      <w:r w:rsidRPr="006F151C">
        <w:rPr>
          <w:b w:val="0"/>
        </w:rPr>
        <w:tab/>
        <w:t>De transfert d’images ;</w:t>
      </w:r>
    </w:p>
    <w:p w:rsidR="006F151C" w:rsidRDefault="006F151C" w:rsidP="006F151C">
      <w:pPr>
        <w:pStyle w:val="Titre2"/>
        <w:rPr>
          <w:b w:val="0"/>
        </w:rPr>
      </w:pPr>
      <w:r w:rsidRPr="006F151C">
        <w:rPr>
          <w:b w:val="0"/>
        </w:rPr>
        <w:t>•</w:t>
      </w:r>
      <w:r w:rsidRPr="006F151C">
        <w:rPr>
          <w:b w:val="0"/>
        </w:rPr>
        <w:tab/>
        <w:t>De télémédecine.</w:t>
      </w:r>
    </w:p>
    <w:p w:rsidR="004B1526" w:rsidRPr="00FB0AE5" w:rsidRDefault="004B1526" w:rsidP="004B1526">
      <w:pPr>
        <w:pStyle w:val="Titre2"/>
      </w:pPr>
    </w:p>
    <w:p w:rsidR="00571BF0" w:rsidRPr="00FB0AE5" w:rsidRDefault="004B1526" w:rsidP="00D46F4C">
      <w:pPr>
        <w:pStyle w:val="Titre2"/>
        <w:ind w:left="0"/>
      </w:pPr>
      <w:r w:rsidRPr="002251D6">
        <w:t>Situation financière</w:t>
      </w:r>
      <w:r w:rsidR="00D46F4C" w:rsidRPr="002251D6">
        <w:t> :</w:t>
      </w:r>
    </w:p>
    <w:p w:rsidR="00D46F4C" w:rsidRDefault="00D46F4C" w:rsidP="00D46F4C">
      <w:pPr>
        <w:pStyle w:val="Titre2"/>
        <w:ind w:left="0"/>
        <w:rPr>
          <w:b w:val="0"/>
        </w:rPr>
      </w:pPr>
    </w:p>
    <w:p w:rsidR="00401B72" w:rsidRPr="00401B72" w:rsidRDefault="00401B72" w:rsidP="00401B72">
      <w:pPr>
        <w:pStyle w:val="Titre2"/>
        <w:rPr>
          <w:b w:val="0"/>
        </w:rPr>
      </w:pPr>
      <w:r w:rsidRPr="00FD29A0">
        <w:rPr>
          <w:noProof/>
          <w:lang w:eastAsia="fr-FR"/>
        </w:rPr>
        <w:drawing>
          <wp:inline distT="0" distB="0" distL="0" distR="0" wp14:anchorId="4BE79767" wp14:editId="0EA83ABD">
            <wp:extent cx="5760720" cy="2639182"/>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639182"/>
                    </a:xfrm>
                    <a:prstGeom prst="rect">
                      <a:avLst/>
                    </a:prstGeom>
                    <a:noFill/>
                    <a:ln>
                      <a:noFill/>
                    </a:ln>
                  </pic:spPr>
                </pic:pic>
              </a:graphicData>
            </a:graphic>
          </wp:inline>
        </w:drawing>
      </w:r>
    </w:p>
    <w:p w:rsidR="00401B72" w:rsidRPr="00401B72" w:rsidRDefault="00401B72" w:rsidP="00401B72">
      <w:pPr>
        <w:pStyle w:val="Titre2"/>
        <w:rPr>
          <w:b w:val="0"/>
        </w:rPr>
      </w:pPr>
      <w:r w:rsidRPr="00401B72">
        <w:rPr>
          <w:b w:val="0"/>
        </w:rPr>
        <w:t xml:space="preserve"> </w:t>
      </w:r>
    </w:p>
    <w:p w:rsidR="00401B72" w:rsidRPr="00401B72" w:rsidRDefault="00401B72" w:rsidP="00D752D0">
      <w:pPr>
        <w:pStyle w:val="Titre2"/>
        <w:rPr>
          <w:b w:val="0"/>
        </w:rPr>
      </w:pPr>
      <w:r w:rsidRPr="00401B72">
        <w:rPr>
          <w:b w:val="0"/>
        </w:rPr>
        <w:t>Après deux exercices clos déficitaires en 2018 et 2019, les derniers comptes financiers 2020 et 2021 du budget principal affichent des résultats excédentaires respectifs de 2,6 M€ et de 2,2 M€. Dans le contexte de la crise sanitaire, le CHU A</w:t>
      </w:r>
      <w:r w:rsidR="00D752D0">
        <w:rPr>
          <w:b w:val="0"/>
        </w:rPr>
        <w:t>miens</w:t>
      </w:r>
      <w:r w:rsidRPr="00401B72">
        <w:rPr>
          <w:b w:val="0"/>
        </w:rPr>
        <w:t>-Picardie bénéficie du mécanisme de garantie de financement afin de sécuriser les recettes de l’établissement et de financement ayant vocation à compenser les surcoûts liés à la gestion de l’épidémie et les pertes de recettes. En 2020 et 2021, les charges de personnel ont évolué de manière significative en lien avec le versement d’une prime exceptionnelle COVID (uniquement en 2020), la mise en place des revalorisations salariales Ségur, la mobilisation de ressources humaines supplémentaires pour la gestion de la crise.</w:t>
      </w:r>
    </w:p>
    <w:p w:rsidR="00401B72" w:rsidRDefault="00401B72">
      <w:pPr>
        <w:pStyle w:val="Titre2"/>
        <w:rPr>
          <w:ins w:id="172" w:author="Hugo GILARDI" w:date="2022-12-31T13:05:00Z"/>
          <w:b w:val="0"/>
        </w:rPr>
      </w:pPr>
      <w:r w:rsidRPr="00401B72">
        <w:rPr>
          <w:b w:val="0"/>
        </w:rPr>
        <w:t>Le CHU Amiens-Picardie dispose de budgets annexes, les budgets annexes USLD et EHPAD clôturent régulièrement en déficit. A l’inverse, les autres budgets annexes (IFSI- CRA – CAMSP – DNA) terminent en excédent. De fait, le compte de résultat consolidé de l’établissement fait apparaitre un résultat excédentaire de 1,6 M€ en 2021 (3,2 M€ en 2020).</w:t>
      </w:r>
    </w:p>
    <w:p w:rsidR="000C3FC5" w:rsidRPr="00401B72" w:rsidRDefault="000C3FC5">
      <w:pPr>
        <w:pStyle w:val="Titre2"/>
        <w:rPr>
          <w:b w:val="0"/>
        </w:rPr>
      </w:pPr>
    </w:p>
    <w:p w:rsidR="00401B72" w:rsidRDefault="00401B72">
      <w:pPr>
        <w:pStyle w:val="Titre2"/>
        <w:rPr>
          <w:ins w:id="173" w:author="Hugo GILARDI" w:date="2022-12-31T13:05:00Z"/>
          <w:b w:val="0"/>
        </w:rPr>
      </w:pPr>
      <w:r w:rsidRPr="00401B72">
        <w:rPr>
          <w:b w:val="0"/>
        </w:rPr>
        <w:t>Au regard de son taux d’endettement élevé, l’établissement bénéficie du dispositif de restauration des capacités financières pour un montant de 111,5 M€ pour lequel le contrat de soutien à l’investissement et à la transformation du service public hospitalier a été signé en 2021. De fait, l’établissement perçoit une dotation annuelle de 11,15 M€.</w:t>
      </w:r>
    </w:p>
    <w:p w:rsidR="000C3FC5" w:rsidRPr="00401B72" w:rsidRDefault="000C3FC5">
      <w:pPr>
        <w:pStyle w:val="Titre2"/>
        <w:rPr>
          <w:b w:val="0"/>
        </w:rPr>
      </w:pPr>
    </w:p>
    <w:p w:rsidR="00401B72" w:rsidRDefault="00401B72">
      <w:pPr>
        <w:pStyle w:val="Titre2"/>
        <w:rPr>
          <w:ins w:id="174" w:author="Hugo GILARDI" w:date="2022-12-31T13:05:00Z"/>
          <w:b w:val="0"/>
        </w:rPr>
      </w:pPr>
      <w:r w:rsidRPr="00401B72">
        <w:rPr>
          <w:b w:val="0"/>
        </w:rPr>
        <w:t xml:space="preserve">L’EPRD 2022 présente un résultat prévisionnel déficitaire de 13,6 M€ (soit 1,88% des produits) pour le budget principal mais construit sur base d’un compte anticipé 2021 dégradé (-19,6 M€) et finalement clôturé en excédent de 2,2 M€. Sur la dernière situation financière présentée (RIA1-2022), le budget principal présente </w:t>
      </w:r>
      <w:r w:rsidRPr="00401B72">
        <w:rPr>
          <w:b w:val="0"/>
        </w:rPr>
        <w:lastRenderedPageBreak/>
        <w:t>un résultat prévisionnel déficitaire de 14,4 M€ (inférieur à 2%). Les recettes d’activité sont valorisées sur base de la garantie de financement prolongée sur toute l’année 2022 (-10% de la GF au M9 soit -25 M€) à défaut de reprise d’activité. Les charges de personnel et les charges médicales continuent de progresser. Concernant les budgets annexes, seul le budget annexe EHPAD est présenté en déficit. Le budget USLD retrouve un excédent compte tenu du maintien de la dotation soins malgré la fermeture temporaire d</w:t>
      </w:r>
      <w:r w:rsidR="00D752D0">
        <w:rPr>
          <w:b w:val="0"/>
        </w:rPr>
        <w:t>’une partie des lits</w:t>
      </w:r>
      <w:r w:rsidRPr="00401B72">
        <w:rPr>
          <w:b w:val="0"/>
        </w:rPr>
        <w:t>.</w:t>
      </w:r>
    </w:p>
    <w:p w:rsidR="000C3FC5" w:rsidRPr="00401B72" w:rsidRDefault="000C3FC5">
      <w:pPr>
        <w:pStyle w:val="Titre2"/>
        <w:rPr>
          <w:b w:val="0"/>
        </w:rPr>
      </w:pPr>
    </w:p>
    <w:p w:rsidR="00401B72" w:rsidRDefault="00401B72">
      <w:pPr>
        <w:pStyle w:val="Titre2"/>
        <w:rPr>
          <w:ins w:id="175" w:author="Hugo GILARDI" w:date="2022-12-31T13:05:00Z"/>
          <w:b w:val="0"/>
        </w:rPr>
      </w:pPr>
      <w:r w:rsidRPr="00401B72">
        <w:rPr>
          <w:b w:val="0"/>
        </w:rPr>
        <w:t>Aussi, l’établissement dégage une capacité d’autofinancement de 18,3 M€. Compte tenu de la fraction de restauration des capacités financières de 11,15 M€, le remboursement annuel de la dette financière de 28 M€ serait couvert.</w:t>
      </w:r>
    </w:p>
    <w:p w:rsidR="000C3FC5" w:rsidRPr="00401B72" w:rsidRDefault="000C3FC5">
      <w:pPr>
        <w:pStyle w:val="Titre2"/>
        <w:rPr>
          <w:b w:val="0"/>
        </w:rPr>
      </w:pPr>
    </w:p>
    <w:p w:rsidR="00401B72" w:rsidRPr="00401B72" w:rsidRDefault="00401B72">
      <w:pPr>
        <w:pStyle w:val="Titre2"/>
        <w:rPr>
          <w:b w:val="0"/>
        </w:rPr>
      </w:pPr>
      <w:r w:rsidRPr="00401B72">
        <w:rPr>
          <w:b w:val="0"/>
        </w:rPr>
        <w:t>L’établissement est inscrit au dispositif du COREVAT (Comité régional de veille active de la trésorerie), sa situation de trésorerie ne présente aucune difficulté à ce jour.</w:t>
      </w:r>
    </w:p>
    <w:p w:rsidR="00401B72" w:rsidRPr="002251D6" w:rsidRDefault="00401B72" w:rsidP="00D46F4C">
      <w:pPr>
        <w:pStyle w:val="Titre2"/>
        <w:ind w:left="0"/>
        <w:rPr>
          <w:b w:val="0"/>
        </w:rPr>
      </w:pPr>
    </w:p>
    <w:p w:rsidR="003B3EF6" w:rsidRPr="00FB0AE5" w:rsidRDefault="009B28A7" w:rsidP="004B1526">
      <w:pPr>
        <w:pStyle w:val="Titre1"/>
        <w:numPr>
          <w:ilvl w:val="0"/>
          <w:numId w:val="24"/>
        </w:numPr>
      </w:pPr>
      <w:bookmarkStart w:id="176" w:name="_Toc99611261"/>
      <w:bookmarkStart w:id="177" w:name="_Toc121903522"/>
      <w:bookmarkEnd w:id="130"/>
      <w:r w:rsidRPr="00FB0AE5">
        <w:t>Chiffres clefs sur l’établissement</w:t>
      </w:r>
      <w:r w:rsidR="00816070" w:rsidRPr="00FB0AE5">
        <w:t xml:space="preserve"> (rapport activité </w:t>
      </w:r>
      <w:r w:rsidR="00E908B0" w:rsidRPr="00FB0AE5">
        <w:t>2021, édition 2022</w:t>
      </w:r>
      <w:r w:rsidR="00816070" w:rsidRPr="00FB0AE5">
        <w:t>)</w:t>
      </w:r>
      <w:bookmarkEnd w:id="176"/>
      <w:bookmarkEnd w:id="177"/>
    </w:p>
    <w:p w:rsidR="003B3EF6" w:rsidRDefault="003B3EF6">
      <w:pPr>
        <w:pStyle w:val="Corpsdetexte"/>
        <w:ind w:left="0"/>
        <w:rPr>
          <w:b/>
          <w:bCs/>
        </w:rPr>
      </w:pPr>
    </w:p>
    <w:p w:rsidR="00CB59B5" w:rsidRPr="00FB0AE5" w:rsidRDefault="00CB59B5">
      <w:pPr>
        <w:pStyle w:val="Corpsdetexte"/>
        <w:ind w:left="0"/>
        <w:rPr>
          <w:b/>
          <w:bCs/>
        </w:rPr>
      </w:pPr>
    </w:p>
    <w:p w:rsidR="003B3EF6" w:rsidRPr="00FB0AE5" w:rsidRDefault="0021691B">
      <w:pPr>
        <w:pStyle w:val="Titre2"/>
        <w:spacing w:line="267" w:lineRule="exact"/>
      </w:pPr>
      <w:r w:rsidRPr="00FB0AE5">
        <w:t>Effectifs :</w:t>
      </w:r>
    </w:p>
    <w:p w:rsidR="008D271B" w:rsidRPr="00FB0AE5" w:rsidRDefault="00591447" w:rsidP="00E650C4">
      <w:pPr>
        <w:pStyle w:val="Paragraphedeliste"/>
        <w:numPr>
          <w:ilvl w:val="0"/>
          <w:numId w:val="25"/>
        </w:numPr>
        <w:ind w:left="567" w:hanging="207"/>
      </w:pPr>
      <w:r>
        <w:t>6 481</w:t>
      </w:r>
      <w:r w:rsidR="00E908B0" w:rsidRPr="00FB0AE5">
        <w:t xml:space="preserve"> </w:t>
      </w:r>
      <w:r w:rsidR="004D2999" w:rsidRPr="00FB0AE5">
        <w:t xml:space="preserve">professionnels </w:t>
      </w:r>
      <w:r>
        <w:t xml:space="preserve">(5 960 ETPR) </w:t>
      </w:r>
      <w:r w:rsidR="004D2999" w:rsidRPr="00FB0AE5">
        <w:t>au service des patients</w:t>
      </w:r>
      <w:r w:rsidR="00E908B0" w:rsidRPr="00FB0AE5">
        <w:t xml:space="preserve"> (</w:t>
      </w:r>
      <w:r>
        <w:t>5 651</w:t>
      </w:r>
      <w:r w:rsidR="00E908B0" w:rsidRPr="00FB0AE5">
        <w:t xml:space="preserve"> personnels non médicaux et </w:t>
      </w:r>
      <w:r>
        <w:t>830</w:t>
      </w:r>
      <w:r w:rsidR="00E908B0" w:rsidRPr="00FB0AE5">
        <w:t xml:space="preserve"> personnels médicaux)</w:t>
      </w:r>
    </w:p>
    <w:p w:rsidR="004A140D" w:rsidRPr="00FB0AE5" w:rsidRDefault="00591447" w:rsidP="00E650C4">
      <w:pPr>
        <w:pStyle w:val="Paragraphedeliste"/>
        <w:numPr>
          <w:ilvl w:val="0"/>
          <w:numId w:val="25"/>
        </w:numPr>
        <w:ind w:left="567" w:hanging="207"/>
      </w:pPr>
      <w:r>
        <w:t>1 459</w:t>
      </w:r>
      <w:r w:rsidR="004A140D" w:rsidRPr="00FB0AE5">
        <w:t xml:space="preserve"> étudiants médicaux et paramédicaux</w:t>
      </w:r>
    </w:p>
    <w:p w:rsidR="003B3EF6" w:rsidRPr="00FB0AE5" w:rsidRDefault="003B3EF6">
      <w:pPr>
        <w:pStyle w:val="Corpsdetexte"/>
        <w:spacing w:before="1"/>
        <w:ind w:left="0"/>
      </w:pPr>
    </w:p>
    <w:p w:rsidR="003B3EF6" w:rsidRPr="00FB0AE5" w:rsidRDefault="00816070" w:rsidP="00E908B0">
      <w:pPr>
        <w:pStyle w:val="Titre2"/>
        <w:spacing w:line="267" w:lineRule="exact"/>
      </w:pPr>
      <w:r w:rsidRPr="00FB0AE5">
        <w:t>R</w:t>
      </w:r>
      <w:r w:rsidR="0021691B" w:rsidRPr="00FB0AE5">
        <w:t>echerche :</w:t>
      </w:r>
    </w:p>
    <w:p w:rsidR="00E908B0" w:rsidRDefault="00591447" w:rsidP="00E908B0">
      <w:pPr>
        <w:pStyle w:val="Paragraphedeliste"/>
        <w:numPr>
          <w:ilvl w:val="0"/>
          <w:numId w:val="25"/>
        </w:numPr>
        <w:ind w:left="567" w:hanging="207"/>
      </w:pPr>
      <w:r>
        <w:t xml:space="preserve">370 nouveaux </w:t>
      </w:r>
      <w:r w:rsidR="00D752D0">
        <w:t>projets</w:t>
      </w:r>
      <w:r>
        <w:t xml:space="preserve"> de </w:t>
      </w:r>
      <w:r w:rsidR="004A140D" w:rsidRPr="00FB0AE5">
        <w:t>recherche</w:t>
      </w:r>
    </w:p>
    <w:p w:rsidR="00591447" w:rsidRPr="00FB0AE5" w:rsidRDefault="00591447" w:rsidP="00E908B0">
      <w:pPr>
        <w:pStyle w:val="Paragraphedeliste"/>
        <w:numPr>
          <w:ilvl w:val="0"/>
          <w:numId w:val="25"/>
        </w:numPr>
        <w:ind w:left="567" w:hanging="207"/>
      </w:pPr>
      <w:r>
        <w:t>540 publications SIGAPS en 2021</w:t>
      </w:r>
    </w:p>
    <w:p w:rsidR="003B3EF6" w:rsidRPr="00FB0AE5" w:rsidRDefault="003B3EF6" w:rsidP="00E908B0">
      <w:pPr>
        <w:pStyle w:val="Titre2"/>
        <w:spacing w:line="267" w:lineRule="exact"/>
      </w:pPr>
    </w:p>
    <w:p w:rsidR="003B3EF6" w:rsidRPr="00FB0AE5" w:rsidRDefault="0021691B" w:rsidP="00E908B0">
      <w:pPr>
        <w:pStyle w:val="Titre2"/>
        <w:spacing w:line="267" w:lineRule="exact"/>
      </w:pPr>
      <w:r w:rsidRPr="00FB0AE5">
        <w:t>Activité :</w:t>
      </w:r>
    </w:p>
    <w:p w:rsidR="004A140D" w:rsidRPr="00591447" w:rsidRDefault="00591447" w:rsidP="004A140D">
      <w:pPr>
        <w:pStyle w:val="Paragraphedeliste"/>
        <w:numPr>
          <w:ilvl w:val="0"/>
          <w:numId w:val="25"/>
        </w:numPr>
        <w:ind w:left="567" w:hanging="207"/>
      </w:pPr>
      <w:r w:rsidRPr="00591447">
        <w:t>308 154</w:t>
      </w:r>
      <w:r w:rsidR="004A140D" w:rsidRPr="00591447">
        <w:t xml:space="preserve"> journées d’hospitalisation complète</w:t>
      </w:r>
    </w:p>
    <w:p w:rsidR="004A140D" w:rsidRPr="00591447" w:rsidRDefault="00591447" w:rsidP="004A140D">
      <w:pPr>
        <w:pStyle w:val="Paragraphedeliste"/>
        <w:numPr>
          <w:ilvl w:val="0"/>
          <w:numId w:val="25"/>
        </w:numPr>
        <w:ind w:left="567" w:hanging="207"/>
      </w:pPr>
      <w:r w:rsidRPr="00591447">
        <w:t>18 560</w:t>
      </w:r>
      <w:r w:rsidR="004A140D" w:rsidRPr="00591447">
        <w:t xml:space="preserve"> séances de chimiothérapie</w:t>
      </w:r>
    </w:p>
    <w:p w:rsidR="004A140D" w:rsidRPr="00591447" w:rsidRDefault="00591447" w:rsidP="004A140D">
      <w:pPr>
        <w:pStyle w:val="Paragraphedeliste"/>
        <w:numPr>
          <w:ilvl w:val="0"/>
          <w:numId w:val="25"/>
        </w:numPr>
        <w:ind w:left="567" w:hanging="207"/>
      </w:pPr>
      <w:r w:rsidRPr="00591447">
        <w:t>464 000</w:t>
      </w:r>
      <w:r w:rsidR="004A140D" w:rsidRPr="00591447">
        <w:t xml:space="preserve"> consultations</w:t>
      </w:r>
    </w:p>
    <w:p w:rsidR="00340341" w:rsidRPr="00591447" w:rsidRDefault="00591447" w:rsidP="004A140D">
      <w:pPr>
        <w:pStyle w:val="Paragraphedeliste"/>
        <w:numPr>
          <w:ilvl w:val="0"/>
          <w:numId w:val="25"/>
        </w:numPr>
        <w:ind w:left="567" w:hanging="207"/>
      </w:pPr>
      <w:r w:rsidRPr="00591447">
        <w:t>98 291</w:t>
      </w:r>
      <w:r w:rsidR="00340341" w:rsidRPr="00591447">
        <w:t xml:space="preserve"> patients accueillis aux urgences</w:t>
      </w:r>
    </w:p>
    <w:p w:rsidR="00340341" w:rsidRPr="00FB0AE5" w:rsidRDefault="00591447" w:rsidP="004A140D">
      <w:pPr>
        <w:pStyle w:val="Paragraphedeliste"/>
        <w:numPr>
          <w:ilvl w:val="0"/>
          <w:numId w:val="25"/>
        </w:numPr>
        <w:ind w:left="567" w:hanging="207"/>
      </w:pPr>
      <w:r w:rsidRPr="00591447">
        <w:t>2 369</w:t>
      </w:r>
      <w:r w:rsidR="00340341" w:rsidRPr="00FB0AE5">
        <w:t xml:space="preserve"> naissances</w:t>
      </w:r>
    </w:p>
    <w:p w:rsidR="00340341" w:rsidRPr="00FB0AE5" w:rsidRDefault="00591447" w:rsidP="004A140D">
      <w:pPr>
        <w:pStyle w:val="Paragraphedeliste"/>
        <w:numPr>
          <w:ilvl w:val="0"/>
          <w:numId w:val="25"/>
        </w:numPr>
        <w:ind w:left="567" w:hanging="207"/>
      </w:pPr>
      <w:r w:rsidRPr="00591447">
        <w:t>38,6% de</w:t>
      </w:r>
      <w:r>
        <w:t xml:space="preserve"> </w:t>
      </w:r>
      <w:r w:rsidR="00340341" w:rsidRPr="00FB0AE5">
        <w:t>séjour en chirurgie ambulatoire</w:t>
      </w:r>
    </w:p>
    <w:p w:rsidR="00340341" w:rsidRPr="00591447" w:rsidRDefault="00591447" w:rsidP="004A140D">
      <w:pPr>
        <w:pStyle w:val="Paragraphedeliste"/>
        <w:numPr>
          <w:ilvl w:val="0"/>
          <w:numId w:val="25"/>
        </w:numPr>
        <w:ind w:left="567" w:hanging="207"/>
      </w:pPr>
      <w:r w:rsidRPr="00591447">
        <w:t xml:space="preserve">60 158 forfaits techniques </w:t>
      </w:r>
      <w:r w:rsidR="00340341" w:rsidRPr="00591447">
        <w:t>de scanner</w:t>
      </w:r>
    </w:p>
    <w:p w:rsidR="00340341" w:rsidRPr="00591447" w:rsidRDefault="00591447" w:rsidP="004A140D">
      <w:pPr>
        <w:pStyle w:val="Paragraphedeliste"/>
        <w:numPr>
          <w:ilvl w:val="0"/>
          <w:numId w:val="25"/>
        </w:numPr>
        <w:ind w:left="567" w:hanging="207"/>
      </w:pPr>
      <w:r w:rsidRPr="00591447">
        <w:t>1 669 hospitalisation de</w:t>
      </w:r>
      <w:r w:rsidR="00340341" w:rsidRPr="00591447">
        <w:t xml:space="preserve"> patients pris en charge COVID</w:t>
      </w:r>
    </w:p>
    <w:p w:rsidR="004A140D" w:rsidRPr="00FB0AE5" w:rsidRDefault="004A140D" w:rsidP="00E908B0">
      <w:pPr>
        <w:pStyle w:val="Titre2"/>
        <w:spacing w:line="267" w:lineRule="exact"/>
      </w:pPr>
    </w:p>
    <w:p w:rsidR="00EE0FB3" w:rsidRPr="00FB0AE5" w:rsidRDefault="00EE0FB3">
      <w:pPr>
        <w:spacing w:line="267" w:lineRule="exact"/>
        <w:rPr>
          <w:highlight w:val="yellow"/>
        </w:rPr>
      </w:pPr>
    </w:p>
    <w:p w:rsidR="004B1526" w:rsidRPr="00FB0AE5" w:rsidRDefault="00816070" w:rsidP="004B1526">
      <w:pPr>
        <w:pStyle w:val="Titre1"/>
        <w:numPr>
          <w:ilvl w:val="0"/>
          <w:numId w:val="24"/>
        </w:numPr>
        <w:spacing w:before="83"/>
      </w:pPr>
      <w:bookmarkStart w:id="178" w:name="_TOC_250001"/>
      <w:bookmarkStart w:id="179" w:name="_Toc99611262"/>
      <w:bookmarkStart w:id="180" w:name="_Toc121903523"/>
      <w:bookmarkEnd w:id="178"/>
      <w:r w:rsidRPr="00FB0AE5">
        <w:t>Profil du candidat</w:t>
      </w:r>
      <w:r w:rsidR="00CF1446" w:rsidRPr="00FB0AE5">
        <w:t xml:space="preserve"> attendu</w:t>
      </w:r>
      <w:bookmarkEnd w:id="179"/>
      <w:bookmarkEnd w:id="180"/>
    </w:p>
    <w:p w:rsidR="004B1526" w:rsidRPr="00FB0AE5" w:rsidRDefault="004B1526" w:rsidP="004B1526">
      <w:pPr>
        <w:pStyle w:val="Titre1"/>
        <w:spacing w:before="83"/>
        <w:ind w:left="598"/>
      </w:pPr>
    </w:p>
    <w:p w:rsidR="00CF1446" w:rsidRPr="00FB0AE5" w:rsidRDefault="00CF1446" w:rsidP="004B1526">
      <w:pPr>
        <w:pStyle w:val="Titre2"/>
        <w:spacing w:after="120"/>
        <w:ind w:right="868"/>
      </w:pPr>
      <w:r w:rsidRPr="00FB0AE5">
        <w:t>Expérience professionnelle appréciée :</w:t>
      </w:r>
    </w:p>
    <w:p w:rsidR="005A3E7B" w:rsidRPr="00FB0AE5" w:rsidRDefault="005A3E7B" w:rsidP="005A3E7B">
      <w:pPr>
        <w:spacing w:after="120"/>
      </w:pPr>
      <w:r w:rsidRPr="00FB0AE5">
        <w:t xml:space="preserve">Il est attendu du futur directeur du CHU </w:t>
      </w:r>
      <w:r w:rsidR="00F721B1" w:rsidRPr="00FB0AE5">
        <w:t>Amiens</w:t>
      </w:r>
      <w:r w:rsidR="00401B72">
        <w:t>-</w:t>
      </w:r>
      <w:r w:rsidR="00F721B1" w:rsidRPr="00FB0AE5">
        <w:t>Picardie</w:t>
      </w:r>
      <w:r w:rsidRPr="00FB0AE5">
        <w:t xml:space="preserve"> une expérience professionnelle lui ayant permis de </w:t>
      </w:r>
      <w:del w:id="181" w:author="Hugo GILARDI" w:date="2022-12-31T13:06:00Z">
        <w:r w:rsidRPr="00FB0AE5" w:rsidDel="000C3FC5">
          <w:delText>mettre en exergue</w:delText>
        </w:r>
      </w:del>
      <w:ins w:id="182" w:author="Hugo GILARDI" w:date="2022-12-31T13:06:00Z">
        <w:r w:rsidR="000C3FC5">
          <w:t>développer</w:t>
        </w:r>
      </w:ins>
      <w:r w:rsidRPr="00FB0AE5">
        <w:t xml:space="preserve"> :</w:t>
      </w:r>
    </w:p>
    <w:p w:rsidR="005A3E7B" w:rsidRPr="00FB0AE5" w:rsidRDefault="005A3E7B" w:rsidP="005A3E7B">
      <w:r w:rsidRPr="00FB0AE5">
        <w:t>-</w:t>
      </w:r>
      <w:r w:rsidRPr="00FB0AE5">
        <w:tab/>
        <w:t>Un sens élevé des responsabilités</w:t>
      </w:r>
      <w:ins w:id="183" w:author="Hugo GILARDI" w:date="2022-12-31T13:06:00Z">
        <w:r w:rsidR="000C3FC5">
          <w:t>.</w:t>
        </w:r>
      </w:ins>
      <w:del w:id="184" w:author="Hugo GILARDI" w:date="2022-12-31T13:06:00Z">
        <w:r w:rsidRPr="00FB0AE5" w:rsidDel="000C3FC5">
          <w:delText>,</w:delText>
        </w:r>
      </w:del>
    </w:p>
    <w:p w:rsidR="005A3E7B" w:rsidRPr="00FB0AE5" w:rsidRDefault="005A3E7B" w:rsidP="005A3E7B">
      <w:r w:rsidRPr="00FB0AE5">
        <w:t>-</w:t>
      </w:r>
      <w:r w:rsidRPr="00FB0AE5">
        <w:tab/>
        <w:t>Des qualités relationnelles affirmées dans une ou plusieurs expériences réussies de conduite de changement</w:t>
      </w:r>
      <w:ins w:id="185" w:author="Hugo GILARDI" w:date="2022-12-31T13:06:00Z">
        <w:r w:rsidR="000C3FC5">
          <w:t>.</w:t>
        </w:r>
      </w:ins>
      <w:del w:id="186" w:author="Hugo GILARDI" w:date="2022-12-31T13:06:00Z">
        <w:r w:rsidRPr="00FB0AE5" w:rsidDel="000C3FC5">
          <w:delText>,</w:delText>
        </w:r>
      </w:del>
    </w:p>
    <w:p w:rsidR="005A3E7B" w:rsidRDefault="005A3E7B" w:rsidP="005A3E7B">
      <w:pPr>
        <w:rPr>
          <w:ins w:id="187" w:author="Hugo GILARDI" w:date="2022-12-31T13:06:00Z"/>
        </w:rPr>
      </w:pPr>
      <w:r w:rsidRPr="00FB0AE5">
        <w:t>-</w:t>
      </w:r>
      <w:r w:rsidRPr="00FB0AE5">
        <w:tab/>
        <w:t>Des qualités de management stratégique lui permettant de prendre en compte les enjeux internes et externes de l’établissement afin de :</w:t>
      </w:r>
    </w:p>
    <w:p w:rsidR="000C3FC5" w:rsidRPr="00FB0AE5" w:rsidRDefault="000C3FC5" w:rsidP="005A3E7B"/>
    <w:p w:rsidR="005A3E7B" w:rsidRPr="00FB0AE5" w:rsidRDefault="005A3E7B" w:rsidP="00BD10CD">
      <w:pPr>
        <w:ind w:left="568" w:hanging="284"/>
      </w:pPr>
      <w:r w:rsidRPr="00FB0AE5">
        <w:t>•</w:t>
      </w:r>
      <w:r w:rsidRPr="00FB0AE5">
        <w:tab/>
        <w:t xml:space="preserve">Inscrire résolument l’établissement sur son territoire dans une volonté de coopération avec les autres établissements et acteurs du système de soins, tant au sein du GHT qu’avec </w:t>
      </w:r>
      <w:r w:rsidR="00175581" w:rsidRPr="00FB0AE5">
        <w:t>d’</w:t>
      </w:r>
      <w:r w:rsidRPr="00FB0AE5">
        <w:t xml:space="preserve">autres GHT de la région et </w:t>
      </w:r>
      <w:r w:rsidR="00BD10CD" w:rsidRPr="00FB0AE5">
        <w:t xml:space="preserve">les établissements privés. La dynamique de coopération engagée notamment au cours des derniers mois </w:t>
      </w:r>
      <w:r w:rsidR="00BD10CD" w:rsidRPr="00FB0AE5">
        <w:lastRenderedPageBreak/>
        <w:t>dans le cadre de la crise sanitaire puis face aux problématiques de tension en ressources humaines doit être poursuivie et développée.</w:t>
      </w:r>
    </w:p>
    <w:p w:rsidR="005A3E7B" w:rsidRPr="00FB0AE5" w:rsidRDefault="005A3E7B" w:rsidP="005A3E7B">
      <w:pPr>
        <w:ind w:left="568" w:hanging="284"/>
      </w:pPr>
      <w:r w:rsidRPr="00FB0AE5">
        <w:t>•</w:t>
      </w:r>
      <w:r w:rsidRPr="00FB0AE5">
        <w:tab/>
        <w:t xml:space="preserve">Affirmer le positionnement de l’offre du CHU </w:t>
      </w:r>
      <w:r w:rsidR="00E650C4" w:rsidRPr="00FB0AE5">
        <w:t>Amiens</w:t>
      </w:r>
      <w:r w:rsidR="00401B72">
        <w:t>-</w:t>
      </w:r>
      <w:r w:rsidR="00E650C4" w:rsidRPr="00FB0AE5">
        <w:t>Picardie</w:t>
      </w:r>
      <w:r w:rsidRPr="00FB0AE5">
        <w:t xml:space="preserve"> dans l’offre hospitalière globale publique et </w:t>
      </w:r>
      <w:r w:rsidRPr="00FB0AE5">
        <w:tab/>
        <w:t>privée et veiller à renforcer les liens de collaboration avec la médecine de ville et le secteur médico-social</w:t>
      </w:r>
      <w:ins w:id="188" w:author="Hugo GILARDI" w:date="2022-12-31T13:08:00Z">
        <w:r w:rsidR="000C3FC5">
          <w:t>.</w:t>
        </w:r>
      </w:ins>
      <w:del w:id="189" w:author="Hugo GILARDI" w:date="2022-12-31T13:08:00Z">
        <w:r w:rsidRPr="00FB0AE5" w:rsidDel="000C3FC5">
          <w:delText> ;</w:delText>
        </w:r>
      </w:del>
    </w:p>
    <w:p w:rsidR="00FA3FCF" w:rsidRDefault="005A3E7B">
      <w:pPr>
        <w:ind w:left="568" w:hanging="284"/>
      </w:pPr>
      <w:r w:rsidRPr="00FB0AE5">
        <w:t>•</w:t>
      </w:r>
      <w:r w:rsidRPr="00FB0AE5">
        <w:tab/>
        <w:t>Renforcer les liens et coopér</w:t>
      </w:r>
      <w:r w:rsidR="00175581" w:rsidRPr="00FB0AE5">
        <w:t xml:space="preserve">ations avec le CHU de </w:t>
      </w:r>
      <w:r w:rsidR="00E650C4" w:rsidRPr="00FB0AE5">
        <w:t>Lille</w:t>
      </w:r>
      <w:r w:rsidR="00175581" w:rsidRPr="00FB0AE5">
        <w:t xml:space="preserve">. Les CHU </w:t>
      </w:r>
      <w:r w:rsidR="00E650C4" w:rsidRPr="00FB0AE5">
        <w:t>d’Amiens et de Lille</w:t>
      </w:r>
      <w:r w:rsidR="00175581" w:rsidRPr="00FB0AE5">
        <w:t xml:space="preserve"> irriguent leurs propres territoires d’attractivité. Toutefois les problématiques de démographie médicale de la région </w:t>
      </w:r>
      <w:r w:rsidR="00E650C4" w:rsidRPr="00FB0AE5">
        <w:t xml:space="preserve">Hauts de </w:t>
      </w:r>
      <w:r w:rsidR="004D7578" w:rsidRPr="00FB0AE5">
        <w:t>France</w:t>
      </w:r>
      <w:r w:rsidR="00175581" w:rsidRPr="00FB0AE5">
        <w:t xml:space="preserve"> </w:t>
      </w:r>
      <w:r w:rsidR="00290B16" w:rsidRPr="00FB0AE5">
        <w:t>conduisent à accentuer les coopérations</w:t>
      </w:r>
      <w:r w:rsidR="00BD10CD" w:rsidRPr="00FB0AE5">
        <w:t xml:space="preserve"> sur les domaines d’ultra recours</w:t>
      </w:r>
      <w:r w:rsidR="00290B16" w:rsidRPr="00FB0AE5">
        <w:t>.</w:t>
      </w:r>
      <w:r w:rsidR="00BD10CD" w:rsidRPr="00FB0AE5">
        <w:t xml:space="preserve"> </w:t>
      </w:r>
      <w:r w:rsidR="009F5661" w:rsidRPr="00FB0AE5">
        <w:t>La</w:t>
      </w:r>
      <w:r w:rsidR="00BD10CD" w:rsidRPr="00FB0AE5">
        <w:t xml:space="preserve"> présence d</w:t>
      </w:r>
      <w:r w:rsidR="00175581" w:rsidRPr="00FB0AE5">
        <w:t xml:space="preserve">e deux CHU sur une </w:t>
      </w:r>
      <w:r w:rsidR="00BD10CD" w:rsidRPr="00FB0AE5">
        <w:t>région fusionnée induit notammen</w:t>
      </w:r>
      <w:r w:rsidR="00175581" w:rsidRPr="00FB0AE5">
        <w:t>t</w:t>
      </w:r>
      <w:r w:rsidR="00BD10CD" w:rsidRPr="00FB0AE5">
        <w:t xml:space="preserve"> le développement de projet en commun sur des missions régionales. </w:t>
      </w:r>
    </w:p>
    <w:p w:rsidR="00FA3FCF" w:rsidRPr="00FB0AE5" w:rsidRDefault="00FA3FCF" w:rsidP="00FA3FCF">
      <w:pPr>
        <w:ind w:left="284"/>
      </w:pPr>
      <w:r w:rsidRPr="00FB0AE5">
        <w:t>•</w:t>
      </w:r>
      <w:r w:rsidRPr="00FB0AE5">
        <w:tab/>
      </w:r>
      <w:r>
        <w:t>Consolider la situation financière et organiser la reprise de l’activité en sortie de crise Covid.</w:t>
      </w:r>
      <w:del w:id="190" w:author="Hugo GILARDI" w:date="2022-12-31T13:08:00Z">
        <w:r w:rsidRPr="00FB0AE5" w:rsidDel="000C3FC5">
          <w:delText> ;</w:delText>
        </w:r>
      </w:del>
    </w:p>
    <w:p w:rsidR="005A3E7B" w:rsidRPr="00FB0AE5" w:rsidRDefault="005A3E7B" w:rsidP="005A3E7B">
      <w:pPr>
        <w:ind w:left="284"/>
      </w:pPr>
      <w:r w:rsidRPr="00FB0AE5">
        <w:t>•</w:t>
      </w:r>
      <w:r w:rsidRPr="00FB0AE5">
        <w:tab/>
        <w:t xml:space="preserve">Piloter le groupement hospitalier de territoire en cohérence avec les objectifs du PMP et du Projet </w:t>
      </w:r>
      <w:r w:rsidRPr="00FB0AE5">
        <w:tab/>
        <w:t>régional de santé</w:t>
      </w:r>
      <w:ins w:id="191" w:author="Hugo GILARDI" w:date="2022-12-31T13:08:00Z">
        <w:r w:rsidR="000C3FC5">
          <w:t>.</w:t>
        </w:r>
      </w:ins>
      <w:del w:id="192" w:author="Hugo GILARDI" w:date="2022-12-31T13:08:00Z">
        <w:r w:rsidRPr="00FB0AE5" w:rsidDel="000C3FC5">
          <w:delText> ;</w:delText>
        </w:r>
      </w:del>
    </w:p>
    <w:p w:rsidR="00E650C4" w:rsidRPr="00FB0AE5" w:rsidRDefault="00E650C4" w:rsidP="005A3E7B">
      <w:pPr>
        <w:pStyle w:val="Paragraphedeliste"/>
        <w:numPr>
          <w:ilvl w:val="0"/>
          <w:numId w:val="31"/>
        </w:numPr>
        <w:ind w:left="567" w:hanging="283"/>
      </w:pPr>
      <w:r w:rsidRPr="00FB0AE5">
        <w:t xml:space="preserve">Mettre en </w:t>
      </w:r>
      <w:r w:rsidR="004D7578" w:rsidRPr="00FB0AE5">
        <w:t>œuvre</w:t>
      </w:r>
      <w:r w:rsidR="005A3E7B" w:rsidRPr="00FB0AE5">
        <w:t xml:space="preserve"> le projet d’établissement, avec l’ensemble des professionnels</w:t>
      </w:r>
      <w:ins w:id="193" w:author="Hugo GILARDI" w:date="2022-12-31T13:08:00Z">
        <w:r w:rsidR="000C3FC5">
          <w:t>.</w:t>
        </w:r>
      </w:ins>
    </w:p>
    <w:p w:rsidR="005A3E7B" w:rsidDel="000C3FC5" w:rsidRDefault="004806A4">
      <w:pPr>
        <w:pStyle w:val="Paragraphedeliste"/>
        <w:numPr>
          <w:ilvl w:val="0"/>
          <w:numId w:val="31"/>
        </w:numPr>
        <w:ind w:left="567" w:hanging="283"/>
        <w:rPr>
          <w:del w:id="194" w:author="Hugo GILARDI" w:date="2022-12-31T13:07:00Z"/>
        </w:rPr>
        <w:pPrChange w:id="195" w:author="Hugo GILARDI" w:date="2022-12-31T13:07:00Z">
          <w:pPr>
            <w:pStyle w:val="Paragraphedeliste"/>
            <w:numPr>
              <w:numId w:val="31"/>
            </w:numPr>
            <w:ind w:left="644" w:hanging="360"/>
          </w:pPr>
        </w:pPrChange>
      </w:pPr>
      <w:r w:rsidRPr="00FB0AE5">
        <w:t>Poursuivre le projet managérial initié</w:t>
      </w:r>
      <w:ins w:id="196" w:author="Hugo GILARDI" w:date="2022-12-31T13:08:00Z">
        <w:r w:rsidR="000C3FC5">
          <w:t>.</w:t>
        </w:r>
      </w:ins>
    </w:p>
    <w:p w:rsidR="000C3FC5" w:rsidRPr="00FB0AE5" w:rsidRDefault="000C3FC5" w:rsidP="005A3E7B">
      <w:pPr>
        <w:pStyle w:val="Paragraphedeliste"/>
        <w:numPr>
          <w:ilvl w:val="0"/>
          <w:numId w:val="31"/>
        </w:numPr>
        <w:ind w:left="567" w:hanging="283"/>
        <w:rPr>
          <w:ins w:id="197" w:author="Hugo GILARDI" w:date="2022-12-31T13:07:00Z"/>
        </w:rPr>
      </w:pPr>
      <w:bookmarkStart w:id="198" w:name="_GoBack"/>
      <w:bookmarkEnd w:id="198"/>
    </w:p>
    <w:p w:rsidR="005A3E7B" w:rsidRDefault="005A3E7B">
      <w:pPr>
        <w:pStyle w:val="Paragraphedeliste"/>
        <w:numPr>
          <w:ilvl w:val="0"/>
          <w:numId w:val="31"/>
        </w:numPr>
        <w:ind w:left="567" w:hanging="283"/>
        <w:pPrChange w:id="199" w:author="Hugo GILARDI" w:date="2022-12-31T13:07:00Z">
          <w:pPr>
            <w:pStyle w:val="Paragraphedeliste"/>
            <w:numPr>
              <w:numId w:val="31"/>
            </w:numPr>
            <w:ind w:left="644" w:hanging="360"/>
          </w:pPr>
        </w:pPrChange>
      </w:pPr>
      <w:r w:rsidRPr="00FB0AE5">
        <w:t>Conduire et poursuivre les opér</w:t>
      </w:r>
      <w:r w:rsidR="00CB59B5">
        <w:t xml:space="preserve">ations </w:t>
      </w:r>
      <w:r w:rsidR="004D7578">
        <w:t>d’investissements majeurs</w:t>
      </w:r>
    </w:p>
    <w:p w:rsidR="00CB59B5" w:rsidRPr="00FB0AE5" w:rsidRDefault="00CB59B5" w:rsidP="00CB59B5">
      <w:pPr>
        <w:pStyle w:val="Paragraphedeliste"/>
        <w:ind w:left="644" w:firstLine="0"/>
      </w:pPr>
    </w:p>
    <w:p w:rsidR="005A3E7B" w:rsidRDefault="005A3E7B" w:rsidP="005A3E7B">
      <w:pPr>
        <w:rPr>
          <w:ins w:id="200" w:author="Hugo GILARDI" w:date="2022-12-31T13:07:00Z"/>
        </w:rPr>
      </w:pPr>
      <w:r w:rsidRPr="00FB0AE5">
        <w:t>-</w:t>
      </w:r>
      <w:r w:rsidRPr="00FB0AE5">
        <w:tab/>
        <w:t>Un manage</w:t>
      </w:r>
      <w:ins w:id="201" w:author="Hugo GILARDI" w:date="2022-12-31T13:06:00Z">
        <w:r w:rsidR="000C3FC5">
          <w:t>ment</w:t>
        </w:r>
      </w:ins>
      <w:del w:id="202" w:author="Hugo GILARDI" w:date="2022-12-31T13:06:00Z">
        <w:r w:rsidRPr="00FB0AE5" w:rsidDel="000C3FC5">
          <w:delText>r</w:delText>
        </w:r>
      </w:del>
      <w:r w:rsidRPr="00FB0AE5">
        <w:t xml:space="preserve"> </w:t>
      </w:r>
      <w:del w:id="203" w:author="Hugo GILARDI" w:date="2022-12-31T13:06:00Z">
        <w:r w:rsidRPr="00FB0AE5" w:rsidDel="000C3FC5">
          <w:delText xml:space="preserve">expérimenté, </w:delText>
        </w:r>
      </w:del>
      <w:r w:rsidRPr="00FB0AE5">
        <w:t xml:space="preserve">déterminé et créatif </w:t>
      </w:r>
      <w:del w:id="204" w:author="Hugo GILARDI" w:date="2022-12-31T13:07:00Z">
        <w:r w:rsidRPr="00FB0AE5" w:rsidDel="000C3FC5">
          <w:delText xml:space="preserve">sachant </w:delText>
        </w:r>
      </w:del>
      <w:ins w:id="205" w:author="Hugo GILARDI" w:date="2022-12-31T13:07:00Z">
        <w:r w:rsidR="000C3FC5">
          <w:t xml:space="preserve">afin de </w:t>
        </w:r>
      </w:ins>
      <w:r w:rsidRPr="00FB0AE5">
        <w:t>:</w:t>
      </w:r>
    </w:p>
    <w:p w:rsidR="000C3FC5" w:rsidRPr="00FB0AE5" w:rsidRDefault="000C3FC5" w:rsidP="005A3E7B"/>
    <w:p w:rsidR="005A3E7B" w:rsidRPr="00FB0AE5" w:rsidRDefault="005A3E7B" w:rsidP="005A3E7B">
      <w:pPr>
        <w:ind w:left="284"/>
      </w:pPr>
      <w:r w:rsidRPr="00FB0AE5">
        <w:t>•</w:t>
      </w:r>
      <w:r w:rsidRPr="00FB0AE5">
        <w:tab/>
        <w:t xml:space="preserve">Développer des relations de co-construction avec le corps médical et le corps soignant concernant la </w:t>
      </w:r>
      <w:r w:rsidRPr="00FB0AE5">
        <w:tab/>
        <w:t>stratégie et le pilotage de l’établissement ;</w:t>
      </w:r>
    </w:p>
    <w:p w:rsidR="005A3E7B" w:rsidRPr="00FB0AE5" w:rsidRDefault="005A3E7B" w:rsidP="005A3E7B">
      <w:pPr>
        <w:ind w:left="284"/>
      </w:pPr>
      <w:r w:rsidRPr="00FB0AE5">
        <w:t>•</w:t>
      </w:r>
      <w:r w:rsidRPr="00FB0AE5">
        <w:tab/>
        <w:t>Etre attentif à la qualité du dialogue social avec les instances représentatives des personnels ;</w:t>
      </w:r>
    </w:p>
    <w:p w:rsidR="005A3E7B" w:rsidRPr="00FB0AE5" w:rsidRDefault="005A3E7B" w:rsidP="005A3E7B">
      <w:pPr>
        <w:ind w:left="284"/>
      </w:pPr>
      <w:r w:rsidRPr="00FB0AE5">
        <w:t>•</w:t>
      </w:r>
      <w:r w:rsidRPr="00FB0AE5">
        <w:tab/>
        <w:t>Donner une ligne politique claire en s’inscrivant dans la mise en œuvre des objectifs du PRS ;</w:t>
      </w:r>
    </w:p>
    <w:p w:rsidR="005A3E7B" w:rsidRPr="00FB0AE5" w:rsidRDefault="005A3E7B" w:rsidP="005A3E7B">
      <w:pPr>
        <w:ind w:left="284"/>
      </w:pPr>
      <w:r w:rsidRPr="00FB0AE5">
        <w:t>•</w:t>
      </w:r>
      <w:r w:rsidRPr="00FB0AE5">
        <w:tab/>
        <w:t>Etre à l’écoute de chacun dans un contexte de post-crise et vigilant sur la qualité de vie au travail ;</w:t>
      </w:r>
    </w:p>
    <w:p w:rsidR="005A3E7B" w:rsidRPr="00FB0AE5" w:rsidRDefault="005A3E7B" w:rsidP="005A3E7B">
      <w:pPr>
        <w:spacing w:after="120"/>
        <w:ind w:left="284"/>
      </w:pPr>
      <w:r w:rsidRPr="00FB0AE5">
        <w:t>•</w:t>
      </w:r>
      <w:r w:rsidRPr="00FB0AE5">
        <w:tab/>
        <w:t>Associer à la vie institutionnelle les différents partenaires, tant les usagers que les élus.</w:t>
      </w:r>
    </w:p>
    <w:p w:rsidR="005A3E7B" w:rsidRPr="00FB0AE5" w:rsidRDefault="005A3E7B" w:rsidP="005A3E7B">
      <w:r w:rsidRPr="00FB0AE5">
        <w:t>-</w:t>
      </w:r>
      <w:r w:rsidRPr="00FB0AE5">
        <w:tab/>
        <w:t>Des qualités de dialogue tant en interne qu’en externe not</w:t>
      </w:r>
      <w:r w:rsidR="00BF69CE" w:rsidRPr="00FB0AE5">
        <w:t>amment en interaction</w:t>
      </w:r>
      <w:r w:rsidRPr="00FB0AE5">
        <w:t xml:space="preserve"> avec les partenaires institutionnels, notamment l’ARS et les élus.</w:t>
      </w:r>
    </w:p>
    <w:p w:rsidR="005A3E7B" w:rsidRPr="00FB0AE5" w:rsidRDefault="005A3E7B" w:rsidP="004B1526">
      <w:pPr>
        <w:pStyle w:val="Titre2"/>
        <w:spacing w:after="120"/>
        <w:ind w:right="868"/>
      </w:pPr>
    </w:p>
    <w:p w:rsidR="00CF1446" w:rsidRPr="00FB0AE5" w:rsidRDefault="00CF1446" w:rsidP="009C3D96">
      <w:pPr>
        <w:pStyle w:val="Titre2"/>
        <w:spacing w:after="120"/>
        <w:ind w:right="868"/>
      </w:pPr>
      <w:r w:rsidRPr="00FB0AE5">
        <w:t>Connaissances particulières requises / prévues : (en lien avec les spécificités du poste)</w:t>
      </w:r>
    </w:p>
    <w:p w:rsidR="00BF69CE" w:rsidRPr="00FB0AE5" w:rsidRDefault="00BF69CE" w:rsidP="00BF69CE">
      <w:pPr>
        <w:pStyle w:val="Paragraphedeliste"/>
        <w:numPr>
          <w:ilvl w:val="0"/>
          <w:numId w:val="13"/>
        </w:numPr>
        <w:ind w:left="284" w:hanging="284"/>
      </w:pPr>
      <w:r w:rsidRPr="00FB0AE5">
        <w:t>Connaissances approfondies dans le domaine de la santé publique et une bonne connaissance de l’organisation du système de santé dans son ensemble, avec une ouverture aux nouvelles formes d’activité, et à l’innovation organisationnelle et technologique.</w:t>
      </w:r>
    </w:p>
    <w:p w:rsidR="00BF69CE" w:rsidRPr="00FB0AE5" w:rsidRDefault="00BF69CE" w:rsidP="00BF69CE">
      <w:pPr>
        <w:pStyle w:val="Paragraphedeliste"/>
        <w:numPr>
          <w:ilvl w:val="0"/>
          <w:numId w:val="13"/>
        </w:numPr>
        <w:ind w:left="284" w:hanging="284"/>
      </w:pPr>
      <w:r w:rsidRPr="00FB0AE5">
        <w:t>Techniques de conduite du changement, de gestion de projets et de programmes (notamment de projets de restructuration ou de coopération), de négociation et de gestion de conflits.</w:t>
      </w:r>
    </w:p>
    <w:p w:rsidR="00BF69CE" w:rsidRPr="00FB0AE5" w:rsidRDefault="00BF69CE" w:rsidP="00BF69CE">
      <w:pPr>
        <w:pStyle w:val="Paragraphedeliste"/>
        <w:numPr>
          <w:ilvl w:val="0"/>
          <w:numId w:val="13"/>
        </w:numPr>
        <w:ind w:left="284" w:hanging="284"/>
      </w:pPr>
      <w:r w:rsidRPr="00FB0AE5">
        <w:t>Capacité de conduite d’un projet immobilier d’ampleur.</w:t>
      </w:r>
    </w:p>
    <w:p w:rsidR="00BF69CE" w:rsidRPr="00FB0AE5" w:rsidRDefault="00BF69CE" w:rsidP="009C3D96">
      <w:pPr>
        <w:pStyle w:val="Titre2"/>
        <w:spacing w:after="120"/>
        <w:ind w:right="868"/>
      </w:pPr>
    </w:p>
    <w:p w:rsidR="00CF1446" w:rsidRPr="00FB0AE5" w:rsidRDefault="00CF1446" w:rsidP="009C3D96">
      <w:pPr>
        <w:pStyle w:val="Titre2"/>
        <w:spacing w:after="120"/>
        <w:ind w:right="868"/>
      </w:pPr>
      <w:r w:rsidRPr="00FB0AE5">
        <w:t>Compétences professionnelles requises / prévues : (en lien avec les spécificités du poste)</w:t>
      </w:r>
    </w:p>
    <w:p w:rsidR="00BF69CE" w:rsidRPr="00FB0AE5" w:rsidRDefault="00BF69CE" w:rsidP="00BF69CE">
      <w:pPr>
        <w:pStyle w:val="Paragraphedeliste"/>
        <w:numPr>
          <w:ilvl w:val="0"/>
          <w:numId w:val="13"/>
        </w:numPr>
        <w:ind w:left="284" w:hanging="284"/>
      </w:pPr>
      <w:r w:rsidRPr="00FB0AE5">
        <w:t>Avoir une vision stratégique des évolutions du système de santé et savoir positionner l’établissement en matière de coopérations territoriales.</w:t>
      </w:r>
    </w:p>
    <w:p w:rsidR="00BF69CE" w:rsidRPr="00FB0AE5" w:rsidRDefault="00BF69CE" w:rsidP="00BF69CE">
      <w:pPr>
        <w:pStyle w:val="Paragraphedeliste"/>
        <w:numPr>
          <w:ilvl w:val="0"/>
          <w:numId w:val="13"/>
        </w:numPr>
        <w:ind w:left="284" w:hanging="284"/>
      </w:pPr>
      <w:r w:rsidRPr="00FB0AE5">
        <w:t xml:space="preserve">Savoir diriger, arbitrer et prendre des décisions en s’appuyant sur une capacité de jugement. </w:t>
      </w:r>
    </w:p>
    <w:p w:rsidR="00BF69CE" w:rsidRPr="00FB0AE5" w:rsidRDefault="00BF69CE" w:rsidP="00BF69CE">
      <w:pPr>
        <w:pStyle w:val="Paragraphedeliste"/>
        <w:numPr>
          <w:ilvl w:val="0"/>
          <w:numId w:val="13"/>
        </w:numPr>
        <w:ind w:left="284" w:hanging="284"/>
      </w:pPr>
      <w:r w:rsidRPr="00FB0AE5">
        <w:t xml:space="preserve">Savoir expliquer la stratégie, la faire partager, en définir les implications et les déclinaisons. </w:t>
      </w:r>
    </w:p>
    <w:p w:rsidR="00BF69CE" w:rsidRPr="00FB0AE5" w:rsidRDefault="00BF69CE" w:rsidP="00BF69CE">
      <w:pPr>
        <w:pStyle w:val="Paragraphedeliste"/>
        <w:numPr>
          <w:ilvl w:val="0"/>
          <w:numId w:val="13"/>
        </w:numPr>
        <w:ind w:left="284" w:hanging="284"/>
      </w:pPr>
      <w:r w:rsidRPr="00FB0AE5">
        <w:t>Savoir gérer la complexité du jeu des acteurs dans les relations internes et externes.</w:t>
      </w:r>
    </w:p>
    <w:p w:rsidR="00BF69CE" w:rsidRPr="00FB0AE5" w:rsidRDefault="00BF69CE" w:rsidP="00BF69CE">
      <w:pPr>
        <w:pStyle w:val="Paragraphedeliste"/>
        <w:numPr>
          <w:ilvl w:val="0"/>
          <w:numId w:val="13"/>
        </w:numPr>
        <w:ind w:left="284" w:hanging="284"/>
      </w:pPr>
      <w:r w:rsidRPr="00FB0AE5">
        <w:t>Savoir susciter l’adhésion des équipes tant en interne que celle des partenaires en externe.</w:t>
      </w:r>
    </w:p>
    <w:p w:rsidR="00BF69CE" w:rsidRPr="00FB0AE5" w:rsidRDefault="00BF69CE" w:rsidP="00BF69CE">
      <w:pPr>
        <w:pStyle w:val="Paragraphedeliste"/>
        <w:numPr>
          <w:ilvl w:val="0"/>
          <w:numId w:val="13"/>
        </w:numPr>
        <w:ind w:left="284" w:hanging="284"/>
      </w:pPr>
      <w:r w:rsidRPr="00FB0AE5">
        <w:t>Savoir adapter son établissement aux contraintes financières dans un objectif de maintien de la qualité des prestations et des conditions de vie au travail des agents.</w:t>
      </w:r>
    </w:p>
    <w:p w:rsidR="00BF69CE" w:rsidRPr="00FB0AE5" w:rsidRDefault="00BF69CE" w:rsidP="00BF69CE">
      <w:pPr>
        <w:pStyle w:val="Paragraphedeliste"/>
        <w:numPr>
          <w:ilvl w:val="0"/>
          <w:numId w:val="13"/>
        </w:numPr>
        <w:ind w:left="284" w:hanging="284"/>
      </w:pPr>
      <w:r w:rsidRPr="00FB0AE5">
        <w:t>Savoir gérer les situations d’incidents ou de crise (pouvant mettre en danger les usagers).</w:t>
      </w:r>
    </w:p>
    <w:p w:rsidR="00BF69CE" w:rsidRPr="00FB0AE5" w:rsidRDefault="00BF69CE" w:rsidP="009C3D96">
      <w:pPr>
        <w:pStyle w:val="Titre2"/>
        <w:spacing w:after="120"/>
        <w:ind w:right="868"/>
      </w:pPr>
    </w:p>
    <w:sectPr w:rsidR="00BF69CE" w:rsidRPr="00FB0AE5">
      <w:footerReference w:type="default" r:id="rId10"/>
      <w:pgSz w:w="11900" w:h="16840"/>
      <w:pgMar w:top="1100" w:right="900" w:bottom="940" w:left="1180" w:header="762"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DF" w:rsidRDefault="00906FDF">
      <w:r>
        <w:separator/>
      </w:r>
    </w:p>
  </w:endnote>
  <w:endnote w:type="continuationSeparator" w:id="0">
    <w:p w:rsidR="00906FDF" w:rsidRDefault="0090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981796"/>
      <w:docPartObj>
        <w:docPartGallery w:val="Page Numbers (Bottom of Page)"/>
        <w:docPartUnique/>
      </w:docPartObj>
    </w:sdtPr>
    <w:sdtEndPr/>
    <w:sdtContent>
      <w:p w:rsidR="001B2A3D" w:rsidRDefault="001B2A3D">
        <w:pPr>
          <w:pStyle w:val="Pieddepage"/>
          <w:jc w:val="right"/>
        </w:pPr>
        <w:r>
          <w:fldChar w:fldCharType="begin"/>
        </w:r>
        <w:r>
          <w:instrText>PAGE   \* MERGEFORMAT</w:instrText>
        </w:r>
        <w:r>
          <w:fldChar w:fldCharType="separate"/>
        </w:r>
        <w:r w:rsidR="007C5B56">
          <w:rPr>
            <w:noProof/>
          </w:rPr>
          <w:t>10</w:t>
        </w:r>
        <w:r>
          <w:fldChar w:fldCharType="end"/>
        </w:r>
      </w:p>
    </w:sdtContent>
  </w:sdt>
  <w:p w:rsidR="0021691B" w:rsidRPr="00A4031A" w:rsidRDefault="0021691B" w:rsidP="00A4031A">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DF" w:rsidRDefault="00906FDF">
      <w:r>
        <w:separator/>
      </w:r>
    </w:p>
  </w:footnote>
  <w:footnote w:type="continuationSeparator" w:id="0">
    <w:p w:rsidR="00906FDF" w:rsidRDefault="00906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A2"/>
    <w:multiLevelType w:val="hybridMultilevel"/>
    <w:tmpl w:val="3F5C0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A734C"/>
    <w:multiLevelType w:val="hybridMultilevel"/>
    <w:tmpl w:val="0E320718"/>
    <w:lvl w:ilvl="0" w:tplc="040C0001">
      <w:start w:val="1"/>
      <w:numFmt w:val="bullet"/>
      <w:lvlText w:val=""/>
      <w:lvlJc w:val="left"/>
      <w:pPr>
        <w:ind w:left="598" w:hanging="360"/>
      </w:pPr>
      <w:rPr>
        <w:rFonts w:ascii="Symbol" w:hAnsi="Symbol" w:hint="default"/>
        <w:w w:val="100"/>
        <w:sz w:val="22"/>
        <w:szCs w:val="22"/>
        <w:lang w:val="fr-FR" w:eastAsia="en-US" w:bidi="ar-SA"/>
      </w:rPr>
    </w:lvl>
    <w:lvl w:ilvl="1" w:tplc="6AACAD52">
      <w:numFmt w:val="bullet"/>
      <w:lvlText w:val="o"/>
      <w:lvlJc w:val="left"/>
      <w:pPr>
        <w:ind w:left="238" w:hanging="360"/>
      </w:pPr>
      <w:rPr>
        <w:rFonts w:ascii="Courier New" w:eastAsia="Courier New" w:hAnsi="Courier New" w:cs="Courier New" w:hint="default"/>
        <w:w w:val="100"/>
        <w:sz w:val="22"/>
        <w:szCs w:val="22"/>
        <w:lang w:val="fr-FR" w:eastAsia="en-US" w:bidi="ar-SA"/>
      </w:rPr>
    </w:lvl>
    <w:lvl w:ilvl="2" w:tplc="B29A75C0">
      <w:numFmt w:val="bullet"/>
      <w:lvlText w:val="•"/>
      <w:lvlJc w:val="left"/>
      <w:pPr>
        <w:ind w:left="1624" w:hanging="360"/>
      </w:pPr>
      <w:rPr>
        <w:rFonts w:hint="default"/>
        <w:lang w:val="fr-FR" w:eastAsia="en-US" w:bidi="ar-SA"/>
      </w:rPr>
    </w:lvl>
    <w:lvl w:ilvl="3" w:tplc="B3C4F4C6">
      <w:numFmt w:val="bullet"/>
      <w:lvlText w:val="•"/>
      <w:lvlJc w:val="left"/>
      <w:pPr>
        <w:ind w:left="2648" w:hanging="360"/>
      </w:pPr>
      <w:rPr>
        <w:rFonts w:hint="default"/>
        <w:lang w:val="fr-FR" w:eastAsia="en-US" w:bidi="ar-SA"/>
      </w:rPr>
    </w:lvl>
    <w:lvl w:ilvl="4" w:tplc="D0F26A6A">
      <w:numFmt w:val="bullet"/>
      <w:lvlText w:val="•"/>
      <w:lvlJc w:val="left"/>
      <w:pPr>
        <w:ind w:left="3673" w:hanging="360"/>
      </w:pPr>
      <w:rPr>
        <w:rFonts w:hint="default"/>
        <w:lang w:val="fr-FR" w:eastAsia="en-US" w:bidi="ar-SA"/>
      </w:rPr>
    </w:lvl>
    <w:lvl w:ilvl="5" w:tplc="E7601058">
      <w:numFmt w:val="bullet"/>
      <w:lvlText w:val="•"/>
      <w:lvlJc w:val="left"/>
      <w:pPr>
        <w:ind w:left="4697" w:hanging="360"/>
      </w:pPr>
      <w:rPr>
        <w:rFonts w:hint="default"/>
        <w:lang w:val="fr-FR" w:eastAsia="en-US" w:bidi="ar-SA"/>
      </w:rPr>
    </w:lvl>
    <w:lvl w:ilvl="6" w:tplc="589CBEF8">
      <w:numFmt w:val="bullet"/>
      <w:lvlText w:val="•"/>
      <w:lvlJc w:val="left"/>
      <w:pPr>
        <w:ind w:left="5722" w:hanging="360"/>
      </w:pPr>
      <w:rPr>
        <w:rFonts w:hint="default"/>
        <w:lang w:val="fr-FR" w:eastAsia="en-US" w:bidi="ar-SA"/>
      </w:rPr>
    </w:lvl>
    <w:lvl w:ilvl="7" w:tplc="BEAC4272">
      <w:numFmt w:val="bullet"/>
      <w:lvlText w:val="•"/>
      <w:lvlJc w:val="left"/>
      <w:pPr>
        <w:ind w:left="6746" w:hanging="360"/>
      </w:pPr>
      <w:rPr>
        <w:rFonts w:hint="default"/>
        <w:lang w:val="fr-FR" w:eastAsia="en-US" w:bidi="ar-SA"/>
      </w:rPr>
    </w:lvl>
    <w:lvl w:ilvl="8" w:tplc="5AF25012">
      <w:numFmt w:val="bullet"/>
      <w:lvlText w:val="•"/>
      <w:lvlJc w:val="left"/>
      <w:pPr>
        <w:ind w:left="7771" w:hanging="360"/>
      </w:pPr>
      <w:rPr>
        <w:rFonts w:hint="default"/>
        <w:lang w:val="fr-FR" w:eastAsia="en-US" w:bidi="ar-SA"/>
      </w:rPr>
    </w:lvl>
  </w:abstractNum>
  <w:abstractNum w:abstractNumId="2" w15:restartNumberingAfterBreak="0">
    <w:nsid w:val="04B00DE4"/>
    <w:multiLevelType w:val="hybridMultilevel"/>
    <w:tmpl w:val="42A2C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8D1C3E"/>
    <w:multiLevelType w:val="hybridMultilevel"/>
    <w:tmpl w:val="4254ED84"/>
    <w:lvl w:ilvl="0" w:tplc="9894F40C">
      <w:numFmt w:val="bullet"/>
      <w:lvlText w:val="-"/>
      <w:lvlJc w:val="left"/>
      <w:pPr>
        <w:ind w:left="958" w:hanging="360"/>
      </w:pPr>
      <w:rPr>
        <w:rFonts w:ascii="Century Gothic" w:eastAsia="Calibri" w:hAnsi="Century Gothic" w:cs="Calibri"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4" w15:restartNumberingAfterBreak="0">
    <w:nsid w:val="0F6B2750"/>
    <w:multiLevelType w:val="hybridMultilevel"/>
    <w:tmpl w:val="9BD6D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F6750"/>
    <w:multiLevelType w:val="hybridMultilevel"/>
    <w:tmpl w:val="57C6D30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855746"/>
    <w:multiLevelType w:val="hybridMultilevel"/>
    <w:tmpl w:val="E72AB784"/>
    <w:lvl w:ilvl="0" w:tplc="B96AAADE">
      <w:numFmt w:val="bullet"/>
      <w:lvlText w:val="-"/>
      <w:lvlJc w:val="left"/>
      <w:pPr>
        <w:ind w:left="238" w:hanging="360"/>
      </w:pPr>
      <w:rPr>
        <w:rFonts w:ascii="Arial" w:eastAsia="Arial" w:hAnsi="Arial" w:cs="Arial" w:hint="default"/>
        <w:w w:val="100"/>
        <w:sz w:val="22"/>
        <w:szCs w:val="22"/>
        <w:lang w:val="fr-FR" w:eastAsia="en-US" w:bidi="ar-SA"/>
      </w:rPr>
    </w:lvl>
    <w:lvl w:ilvl="1" w:tplc="777AEFEE">
      <w:numFmt w:val="bullet"/>
      <w:lvlText w:val="•"/>
      <w:lvlJc w:val="left"/>
      <w:pPr>
        <w:ind w:left="1198" w:hanging="360"/>
      </w:pPr>
      <w:rPr>
        <w:rFonts w:hint="default"/>
        <w:lang w:val="fr-FR" w:eastAsia="en-US" w:bidi="ar-SA"/>
      </w:rPr>
    </w:lvl>
    <w:lvl w:ilvl="2" w:tplc="3FF03B4E">
      <w:numFmt w:val="bullet"/>
      <w:lvlText w:val="•"/>
      <w:lvlJc w:val="left"/>
      <w:pPr>
        <w:ind w:left="2156" w:hanging="360"/>
      </w:pPr>
      <w:rPr>
        <w:rFonts w:hint="default"/>
        <w:lang w:val="fr-FR" w:eastAsia="en-US" w:bidi="ar-SA"/>
      </w:rPr>
    </w:lvl>
    <w:lvl w:ilvl="3" w:tplc="78DA9E92">
      <w:numFmt w:val="bullet"/>
      <w:lvlText w:val="•"/>
      <w:lvlJc w:val="left"/>
      <w:pPr>
        <w:ind w:left="3114" w:hanging="360"/>
      </w:pPr>
      <w:rPr>
        <w:rFonts w:hint="default"/>
        <w:lang w:val="fr-FR" w:eastAsia="en-US" w:bidi="ar-SA"/>
      </w:rPr>
    </w:lvl>
    <w:lvl w:ilvl="4" w:tplc="ED5687E6">
      <w:numFmt w:val="bullet"/>
      <w:lvlText w:val="•"/>
      <w:lvlJc w:val="left"/>
      <w:pPr>
        <w:ind w:left="4072" w:hanging="360"/>
      </w:pPr>
      <w:rPr>
        <w:rFonts w:hint="default"/>
        <w:lang w:val="fr-FR" w:eastAsia="en-US" w:bidi="ar-SA"/>
      </w:rPr>
    </w:lvl>
    <w:lvl w:ilvl="5" w:tplc="08C85E8E">
      <w:numFmt w:val="bullet"/>
      <w:lvlText w:val="•"/>
      <w:lvlJc w:val="left"/>
      <w:pPr>
        <w:ind w:left="5030" w:hanging="360"/>
      </w:pPr>
      <w:rPr>
        <w:rFonts w:hint="default"/>
        <w:lang w:val="fr-FR" w:eastAsia="en-US" w:bidi="ar-SA"/>
      </w:rPr>
    </w:lvl>
    <w:lvl w:ilvl="6" w:tplc="FEF46F88">
      <w:numFmt w:val="bullet"/>
      <w:lvlText w:val="•"/>
      <w:lvlJc w:val="left"/>
      <w:pPr>
        <w:ind w:left="5988" w:hanging="360"/>
      </w:pPr>
      <w:rPr>
        <w:rFonts w:hint="default"/>
        <w:lang w:val="fr-FR" w:eastAsia="en-US" w:bidi="ar-SA"/>
      </w:rPr>
    </w:lvl>
    <w:lvl w:ilvl="7" w:tplc="3C12FCEC">
      <w:numFmt w:val="bullet"/>
      <w:lvlText w:val="•"/>
      <w:lvlJc w:val="left"/>
      <w:pPr>
        <w:ind w:left="6946" w:hanging="360"/>
      </w:pPr>
      <w:rPr>
        <w:rFonts w:hint="default"/>
        <w:lang w:val="fr-FR" w:eastAsia="en-US" w:bidi="ar-SA"/>
      </w:rPr>
    </w:lvl>
    <w:lvl w:ilvl="8" w:tplc="73E46FE8">
      <w:numFmt w:val="bullet"/>
      <w:lvlText w:val="•"/>
      <w:lvlJc w:val="left"/>
      <w:pPr>
        <w:ind w:left="7904" w:hanging="360"/>
      </w:pPr>
      <w:rPr>
        <w:rFonts w:hint="default"/>
        <w:lang w:val="fr-FR" w:eastAsia="en-US" w:bidi="ar-SA"/>
      </w:rPr>
    </w:lvl>
  </w:abstractNum>
  <w:abstractNum w:abstractNumId="7" w15:restartNumberingAfterBreak="0">
    <w:nsid w:val="16C5283D"/>
    <w:multiLevelType w:val="hybridMultilevel"/>
    <w:tmpl w:val="B080C558"/>
    <w:lvl w:ilvl="0" w:tplc="62389186">
      <w:numFmt w:val="bullet"/>
      <w:lvlText w:val="-"/>
      <w:lvlJc w:val="left"/>
      <w:pPr>
        <w:ind w:left="720" w:hanging="360"/>
      </w:pPr>
      <w:rPr>
        <w:rFonts w:ascii="Arial" w:eastAsia="Arial" w:hAnsi="Arial" w:cs="Arial" w:hint="default"/>
        <w:w w:val="100"/>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2C2EEF"/>
    <w:multiLevelType w:val="multilevel"/>
    <w:tmpl w:val="BD7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E15BC"/>
    <w:multiLevelType w:val="hybridMultilevel"/>
    <w:tmpl w:val="01F42BE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1AF722E6"/>
    <w:multiLevelType w:val="hybridMultilevel"/>
    <w:tmpl w:val="1D4E7C12"/>
    <w:lvl w:ilvl="0" w:tplc="62389186">
      <w:numFmt w:val="bullet"/>
      <w:lvlText w:val="-"/>
      <w:lvlJc w:val="left"/>
      <w:pPr>
        <w:ind w:left="238" w:hanging="360"/>
      </w:pPr>
      <w:rPr>
        <w:rFonts w:ascii="Arial" w:eastAsia="Arial" w:hAnsi="Arial" w:cs="Arial" w:hint="default"/>
        <w:w w:val="100"/>
        <w:sz w:val="22"/>
        <w:szCs w:val="22"/>
        <w:lang w:val="fr-FR" w:eastAsia="en-US" w:bidi="ar-SA"/>
      </w:rPr>
    </w:lvl>
    <w:lvl w:ilvl="1" w:tplc="5E181F40">
      <w:numFmt w:val="bullet"/>
      <w:lvlText w:val="•"/>
      <w:lvlJc w:val="left"/>
      <w:pPr>
        <w:ind w:left="1198" w:hanging="360"/>
      </w:pPr>
      <w:rPr>
        <w:rFonts w:hint="default"/>
        <w:lang w:val="fr-FR" w:eastAsia="en-US" w:bidi="ar-SA"/>
      </w:rPr>
    </w:lvl>
    <w:lvl w:ilvl="2" w:tplc="2EF00D0A">
      <w:numFmt w:val="bullet"/>
      <w:lvlText w:val="•"/>
      <w:lvlJc w:val="left"/>
      <w:pPr>
        <w:ind w:left="2156" w:hanging="360"/>
      </w:pPr>
      <w:rPr>
        <w:rFonts w:hint="default"/>
        <w:lang w:val="fr-FR" w:eastAsia="en-US" w:bidi="ar-SA"/>
      </w:rPr>
    </w:lvl>
    <w:lvl w:ilvl="3" w:tplc="97286E56">
      <w:numFmt w:val="bullet"/>
      <w:lvlText w:val="•"/>
      <w:lvlJc w:val="left"/>
      <w:pPr>
        <w:ind w:left="3114" w:hanging="360"/>
      </w:pPr>
      <w:rPr>
        <w:rFonts w:hint="default"/>
        <w:lang w:val="fr-FR" w:eastAsia="en-US" w:bidi="ar-SA"/>
      </w:rPr>
    </w:lvl>
    <w:lvl w:ilvl="4" w:tplc="607AC008">
      <w:numFmt w:val="bullet"/>
      <w:lvlText w:val="•"/>
      <w:lvlJc w:val="left"/>
      <w:pPr>
        <w:ind w:left="4072" w:hanging="360"/>
      </w:pPr>
      <w:rPr>
        <w:rFonts w:hint="default"/>
        <w:lang w:val="fr-FR" w:eastAsia="en-US" w:bidi="ar-SA"/>
      </w:rPr>
    </w:lvl>
    <w:lvl w:ilvl="5" w:tplc="A2449152">
      <w:numFmt w:val="bullet"/>
      <w:lvlText w:val="•"/>
      <w:lvlJc w:val="left"/>
      <w:pPr>
        <w:ind w:left="5030" w:hanging="360"/>
      </w:pPr>
      <w:rPr>
        <w:rFonts w:hint="default"/>
        <w:lang w:val="fr-FR" w:eastAsia="en-US" w:bidi="ar-SA"/>
      </w:rPr>
    </w:lvl>
    <w:lvl w:ilvl="6" w:tplc="79DA3804">
      <w:numFmt w:val="bullet"/>
      <w:lvlText w:val="•"/>
      <w:lvlJc w:val="left"/>
      <w:pPr>
        <w:ind w:left="5988" w:hanging="360"/>
      </w:pPr>
      <w:rPr>
        <w:rFonts w:hint="default"/>
        <w:lang w:val="fr-FR" w:eastAsia="en-US" w:bidi="ar-SA"/>
      </w:rPr>
    </w:lvl>
    <w:lvl w:ilvl="7" w:tplc="61D6C264">
      <w:numFmt w:val="bullet"/>
      <w:lvlText w:val="•"/>
      <w:lvlJc w:val="left"/>
      <w:pPr>
        <w:ind w:left="6946" w:hanging="360"/>
      </w:pPr>
      <w:rPr>
        <w:rFonts w:hint="default"/>
        <w:lang w:val="fr-FR" w:eastAsia="en-US" w:bidi="ar-SA"/>
      </w:rPr>
    </w:lvl>
    <w:lvl w:ilvl="8" w:tplc="06D2EAD6">
      <w:numFmt w:val="bullet"/>
      <w:lvlText w:val="•"/>
      <w:lvlJc w:val="left"/>
      <w:pPr>
        <w:ind w:left="7904" w:hanging="360"/>
      </w:pPr>
      <w:rPr>
        <w:rFonts w:hint="default"/>
        <w:lang w:val="fr-FR" w:eastAsia="en-US" w:bidi="ar-SA"/>
      </w:rPr>
    </w:lvl>
  </w:abstractNum>
  <w:abstractNum w:abstractNumId="11" w15:restartNumberingAfterBreak="0">
    <w:nsid w:val="1E067834"/>
    <w:multiLevelType w:val="multilevel"/>
    <w:tmpl w:val="0652FA46"/>
    <w:lvl w:ilvl="0">
      <w:numFmt w:val="bullet"/>
      <w:lvlText w:val="•"/>
      <w:lvlJc w:val="left"/>
      <w:pPr>
        <w:ind w:left="644" w:hanging="360"/>
      </w:pPr>
      <w:rPr>
        <w:rFonts w:ascii="Calibri" w:eastAsia="Calibri" w:hAnsi="Calibri" w:cs="Calibri" w:hint="default"/>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2" w15:restartNumberingAfterBreak="0">
    <w:nsid w:val="210C7236"/>
    <w:multiLevelType w:val="hybridMultilevel"/>
    <w:tmpl w:val="AD10C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AF7981"/>
    <w:multiLevelType w:val="hybridMultilevel"/>
    <w:tmpl w:val="A7D2B09A"/>
    <w:lvl w:ilvl="0" w:tplc="51FEFBE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485BCC"/>
    <w:multiLevelType w:val="hybridMultilevel"/>
    <w:tmpl w:val="CE342D00"/>
    <w:lvl w:ilvl="0" w:tplc="62389186">
      <w:numFmt w:val="bullet"/>
      <w:lvlText w:val="-"/>
      <w:lvlJc w:val="left"/>
      <w:pPr>
        <w:ind w:left="1556" w:hanging="360"/>
      </w:pPr>
      <w:rPr>
        <w:rFonts w:ascii="Arial" w:eastAsia="Arial" w:hAnsi="Arial" w:cs="Arial" w:hint="default"/>
        <w:w w:val="100"/>
        <w:sz w:val="22"/>
        <w:szCs w:val="22"/>
        <w:lang w:val="fr-FR" w:eastAsia="en-US" w:bidi="ar-SA"/>
      </w:rPr>
    </w:lvl>
    <w:lvl w:ilvl="1" w:tplc="040C0003" w:tentative="1">
      <w:start w:val="1"/>
      <w:numFmt w:val="bullet"/>
      <w:lvlText w:val="o"/>
      <w:lvlJc w:val="left"/>
      <w:pPr>
        <w:ind w:left="2038" w:hanging="360"/>
      </w:pPr>
      <w:rPr>
        <w:rFonts w:ascii="Courier New" w:hAnsi="Courier New" w:cs="Courier New" w:hint="default"/>
      </w:rPr>
    </w:lvl>
    <w:lvl w:ilvl="2" w:tplc="040C0005" w:tentative="1">
      <w:start w:val="1"/>
      <w:numFmt w:val="bullet"/>
      <w:lvlText w:val=""/>
      <w:lvlJc w:val="left"/>
      <w:pPr>
        <w:ind w:left="2758" w:hanging="360"/>
      </w:pPr>
      <w:rPr>
        <w:rFonts w:ascii="Wingdings" w:hAnsi="Wingdings" w:hint="default"/>
      </w:rPr>
    </w:lvl>
    <w:lvl w:ilvl="3" w:tplc="040C0001" w:tentative="1">
      <w:start w:val="1"/>
      <w:numFmt w:val="bullet"/>
      <w:lvlText w:val=""/>
      <w:lvlJc w:val="left"/>
      <w:pPr>
        <w:ind w:left="3478" w:hanging="360"/>
      </w:pPr>
      <w:rPr>
        <w:rFonts w:ascii="Symbol" w:hAnsi="Symbol" w:hint="default"/>
      </w:rPr>
    </w:lvl>
    <w:lvl w:ilvl="4" w:tplc="040C0003" w:tentative="1">
      <w:start w:val="1"/>
      <w:numFmt w:val="bullet"/>
      <w:lvlText w:val="o"/>
      <w:lvlJc w:val="left"/>
      <w:pPr>
        <w:ind w:left="4198" w:hanging="360"/>
      </w:pPr>
      <w:rPr>
        <w:rFonts w:ascii="Courier New" w:hAnsi="Courier New" w:cs="Courier New" w:hint="default"/>
      </w:rPr>
    </w:lvl>
    <w:lvl w:ilvl="5" w:tplc="040C0005" w:tentative="1">
      <w:start w:val="1"/>
      <w:numFmt w:val="bullet"/>
      <w:lvlText w:val=""/>
      <w:lvlJc w:val="left"/>
      <w:pPr>
        <w:ind w:left="4918" w:hanging="360"/>
      </w:pPr>
      <w:rPr>
        <w:rFonts w:ascii="Wingdings" w:hAnsi="Wingdings" w:hint="default"/>
      </w:rPr>
    </w:lvl>
    <w:lvl w:ilvl="6" w:tplc="040C0001" w:tentative="1">
      <w:start w:val="1"/>
      <w:numFmt w:val="bullet"/>
      <w:lvlText w:val=""/>
      <w:lvlJc w:val="left"/>
      <w:pPr>
        <w:ind w:left="5638" w:hanging="360"/>
      </w:pPr>
      <w:rPr>
        <w:rFonts w:ascii="Symbol" w:hAnsi="Symbol" w:hint="default"/>
      </w:rPr>
    </w:lvl>
    <w:lvl w:ilvl="7" w:tplc="040C0003" w:tentative="1">
      <w:start w:val="1"/>
      <w:numFmt w:val="bullet"/>
      <w:lvlText w:val="o"/>
      <w:lvlJc w:val="left"/>
      <w:pPr>
        <w:ind w:left="6358" w:hanging="360"/>
      </w:pPr>
      <w:rPr>
        <w:rFonts w:ascii="Courier New" w:hAnsi="Courier New" w:cs="Courier New" w:hint="default"/>
      </w:rPr>
    </w:lvl>
    <w:lvl w:ilvl="8" w:tplc="040C0005" w:tentative="1">
      <w:start w:val="1"/>
      <w:numFmt w:val="bullet"/>
      <w:lvlText w:val=""/>
      <w:lvlJc w:val="left"/>
      <w:pPr>
        <w:ind w:left="7078" w:hanging="360"/>
      </w:pPr>
      <w:rPr>
        <w:rFonts w:ascii="Wingdings" w:hAnsi="Wingdings" w:hint="default"/>
      </w:rPr>
    </w:lvl>
  </w:abstractNum>
  <w:abstractNum w:abstractNumId="15" w15:restartNumberingAfterBreak="0">
    <w:nsid w:val="22927CEF"/>
    <w:multiLevelType w:val="hybridMultilevel"/>
    <w:tmpl w:val="7DBC0E40"/>
    <w:lvl w:ilvl="0" w:tplc="F626AD50">
      <w:numFmt w:val="bullet"/>
      <w:lvlText w:val="-"/>
      <w:lvlJc w:val="left"/>
      <w:pPr>
        <w:ind w:left="958" w:hanging="360"/>
      </w:pPr>
      <w:rPr>
        <w:rFonts w:ascii="Arial" w:eastAsia="Arial" w:hAnsi="Arial" w:cs="Arial" w:hint="default"/>
        <w:w w:val="100"/>
        <w:sz w:val="22"/>
        <w:szCs w:val="22"/>
        <w:lang w:val="fr-FR" w:eastAsia="en-US" w:bidi="ar-SA"/>
      </w:rPr>
    </w:lvl>
    <w:lvl w:ilvl="1" w:tplc="8C0AC864">
      <w:numFmt w:val="bullet"/>
      <w:lvlText w:val="•"/>
      <w:lvlJc w:val="left"/>
      <w:pPr>
        <w:ind w:left="1846" w:hanging="360"/>
      </w:pPr>
      <w:rPr>
        <w:rFonts w:hint="default"/>
        <w:lang w:val="fr-FR" w:eastAsia="en-US" w:bidi="ar-SA"/>
      </w:rPr>
    </w:lvl>
    <w:lvl w:ilvl="2" w:tplc="2A5C97F0">
      <w:numFmt w:val="bullet"/>
      <w:lvlText w:val="•"/>
      <w:lvlJc w:val="left"/>
      <w:pPr>
        <w:ind w:left="2732" w:hanging="360"/>
      </w:pPr>
      <w:rPr>
        <w:rFonts w:hint="default"/>
        <w:lang w:val="fr-FR" w:eastAsia="en-US" w:bidi="ar-SA"/>
      </w:rPr>
    </w:lvl>
    <w:lvl w:ilvl="3" w:tplc="7C30B84E">
      <w:numFmt w:val="bullet"/>
      <w:lvlText w:val="•"/>
      <w:lvlJc w:val="left"/>
      <w:pPr>
        <w:ind w:left="3618" w:hanging="360"/>
      </w:pPr>
      <w:rPr>
        <w:rFonts w:hint="default"/>
        <w:lang w:val="fr-FR" w:eastAsia="en-US" w:bidi="ar-SA"/>
      </w:rPr>
    </w:lvl>
    <w:lvl w:ilvl="4" w:tplc="189C61D8">
      <w:numFmt w:val="bullet"/>
      <w:lvlText w:val="•"/>
      <w:lvlJc w:val="left"/>
      <w:pPr>
        <w:ind w:left="4504" w:hanging="360"/>
      </w:pPr>
      <w:rPr>
        <w:rFonts w:hint="default"/>
        <w:lang w:val="fr-FR" w:eastAsia="en-US" w:bidi="ar-SA"/>
      </w:rPr>
    </w:lvl>
    <w:lvl w:ilvl="5" w:tplc="0ACA5A8E">
      <w:numFmt w:val="bullet"/>
      <w:lvlText w:val="•"/>
      <w:lvlJc w:val="left"/>
      <w:pPr>
        <w:ind w:left="5390" w:hanging="360"/>
      </w:pPr>
      <w:rPr>
        <w:rFonts w:hint="default"/>
        <w:lang w:val="fr-FR" w:eastAsia="en-US" w:bidi="ar-SA"/>
      </w:rPr>
    </w:lvl>
    <w:lvl w:ilvl="6" w:tplc="6D02426A">
      <w:numFmt w:val="bullet"/>
      <w:lvlText w:val="•"/>
      <w:lvlJc w:val="left"/>
      <w:pPr>
        <w:ind w:left="6276" w:hanging="360"/>
      </w:pPr>
      <w:rPr>
        <w:rFonts w:hint="default"/>
        <w:lang w:val="fr-FR" w:eastAsia="en-US" w:bidi="ar-SA"/>
      </w:rPr>
    </w:lvl>
    <w:lvl w:ilvl="7" w:tplc="583C50C6">
      <w:numFmt w:val="bullet"/>
      <w:lvlText w:val="•"/>
      <w:lvlJc w:val="left"/>
      <w:pPr>
        <w:ind w:left="7162" w:hanging="360"/>
      </w:pPr>
      <w:rPr>
        <w:rFonts w:hint="default"/>
        <w:lang w:val="fr-FR" w:eastAsia="en-US" w:bidi="ar-SA"/>
      </w:rPr>
    </w:lvl>
    <w:lvl w:ilvl="8" w:tplc="3BE8BFEA">
      <w:numFmt w:val="bullet"/>
      <w:lvlText w:val="•"/>
      <w:lvlJc w:val="left"/>
      <w:pPr>
        <w:ind w:left="8048" w:hanging="360"/>
      </w:pPr>
      <w:rPr>
        <w:rFonts w:hint="default"/>
        <w:lang w:val="fr-FR" w:eastAsia="en-US" w:bidi="ar-SA"/>
      </w:rPr>
    </w:lvl>
  </w:abstractNum>
  <w:abstractNum w:abstractNumId="16" w15:restartNumberingAfterBreak="0">
    <w:nsid w:val="266D5E3D"/>
    <w:multiLevelType w:val="hybridMultilevel"/>
    <w:tmpl w:val="284E81C0"/>
    <w:lvl w:ilvl="0" w:tplc="040C0001">
      <w:start w:val="1"/>
      <w:numFmt w:val="bullet"/>
      <w:lvlText w:val=""/>
      <w:lvlJc w:val="left"/>
      <w:pPr>
        <w:ind w:left="958" w:hanging="360"/>
      </w:pPr>
      <w:rPr>
        <w:rFonts w:ascii="Symbol" w:hAnsi="Symbol"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17" w15:restartNumberingAfterBreak="0">
    <w:nsid w:val="27692612"/>
    <w:multiLevelType w:val="hybridMultilevel"/>
    <w:tmpl w:val="0652FA46"/>
    <w:lvl w:ilvl="0" w:tplc="8F5C2C3A">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284D41C3"/>
    <w:multiLevelType w:val="hybridMultilevel"/>
    <w:tmpl w:val="3DBA5A50"/>
    <w:lvl w:ilvl="0" w:tplc="320A3ACC">
      <w:numFmt w:val="bullet"/>
      <w:lvlText w:val="-"/>
      <w:lvlJc w:val="left"/>
      <w:pPr>
        <w:ind w:left="958" w:hanging="360"/>
      </w:pPr>
      <w:rPr>
        <w:rFonts w:ascii="Arial" w:eastAsia="Arial" w:hAnsi="Arial" w:cs="Arial" w:hint="default"/>
        <w:w w:val="100"/>
        <w:sz w:val="22"/>
        <w:szCs w:val="22"/>
        <w:lang w:val="fr-FR" w:eastAsia="en-US" w:bidi="ar-SA"/>
      </w:rPr>
    </w:lvl>
    <w:lvl w:ilvl="1" w:tplc="15500A64">
      <w:numFmt w:val="bullet"/>
      <w:lvlText w:val="•"/>
      <w:lvlJc w:val="left"/>
      <w:pPr>
        <w:ind w:left="1846" w:hanging="360"/>
      </w:pPr>
      <w:rPr>
        <w:rFonts w:hint="default"/>
        <w:lang w:val="fr-FR" w:eastAsia="en-US" w:bidi="ar-SA"/>
      </w:rPr>
    </w:lvl>
    <w:lvl w:ilvl="2" w:tplc="2042C578">
      <w:numFmt w:val="bullet"/>
      <w:lvlText w:val="•"/>
      <w:lvlJc w:val="left"/>
      <w:pPr>
        <w:ind w:left="2732" w:hanging="360"/>
      </w:pPr>
      <w:rPr>
        <w:rFonts w:hint="default"/>
        <w:lang w:val="fr-FR" w:eastAsia="en-US" w:bidi="ar-SA"/>
      </w:rPr>
    </w:lvl>
    <w:lvl w:ilvl="3" w:tplc="29F4F1D6">
      <w:numFmt w:val="bullet"/>
      <w:lvlText w:val="•"/>
      <w:lvlJc w:val="left"/>
      <w:pPr>
        <w:ind w:left="3618" w:hanging="360"/>
      </w:pPr>
      <w:rPr>
        <w:rFonts w:hint="default"/>
        <w:lang w:val="fr-FR" w:eastAsia="en-US" w:bidi="ar-SA"/>
      </w:rPr>
    </w:lvl>
    <w:lvl w:ilvl="4" w:tplc="5F62A192">
      <w:numFmt w:val="bullet"/>
      <w:lvlText w:val="•"/>
      <w:lvlJc w:val="left"/>
      <w:pPr>
        <w:ind w:left="4504" w:hanging="360"/>
      </w:pPr>
      <w:rPr>
        <w:rFonts w:hint="default"/>
        <w:lang w:val="fr-FR" w:eastAsia="en-US" w:bidi="ar-SA"/>
      </w:rPr>
    </w:lvl>
    <w:lvl w:ilvl="5" w:tplc="F4B68D30">
      <w:numFmt w:val="bullet"/>
      <w:lvlText w:val="•"/>
      <w:lvlJc w:val="left"/>
      <w:pPr>
        <w:ind w:left="5390" w:hanging="360"/>
      </w:pPr>
      <w:rPr>
        <w:rFonts w:hint="default"/>
        <w:lang w:val="fr-FR" w:eastAsia="en-US" w:bidi="ar-SA"/>
      </w:rPr>
    </w:lvl>
    <w:lvl w:ilvl="6" w:tplc="0114B964">
      <w:numFmt w:val="bullet"/>
      <w:lvlText w:val="•"/>
      <w:lvlJc w:val="left"/>
      <w:pPr>
        <w:ind w:left="6276" w:hanging="360"/>
      </w:pPr>
      <w:rPr>
        <w:rFonts w:hint="default"/>
        <w:lang w:val="fr-FR" w:eastAsia="en-US" w:bidi="ar-SA"/>
      </w:rPr>
    </w:lvl>
    <w:lvl w:ilvl="7" w:tplc="CFD24492">
      <w:numFmt w:val="bullet"/>
      <w:lvlText w:val="•"/>
      <w:lvlJc w:val="left"/>
      <w:pPr>
        <w:ind w:left="7162" w:hanging="360"/>
      </w:pPr>
      <w:rPr>
        <w:rFonts w:hint="default"/>
        <w:lang w:val="fr-FR" w:eastAsia="en-US" w:bidi="ar-SA"/>
      </w:rPr>
    </w:lvl>
    <w:lvl w:ilvl="8" w:tplc="2570C1F2">
      <w:numFmt w:val="bullet"/>
      <w:lvlText w:val="•"/>
      <w:lvlJc w:val="left"/>
      <w:pPr>
        <w:ind w:left="8048" w:hanging="360"/>
      </w:pPr>
      <w:rPr>
        <w:rFonts w:hint="default"/>
        <w:lang w:val="fr-FR" w:eastAsia="en-US" w:bidi="ar-SA"/>
      </w:rPr>
    </w:lvl>
  </w:abstractNum>
  <w:abstractNum w:abstractNumId="19" w15:restartNumberingAfterBreak="0">
    <w:nsid w:val="2A90216A"/>
    <w:multiLevelType w:val="hybridMultilevel"/>
    <w:tmpl w:val="2CC83F42"/>
    <w:lvl w:ilvl="0" w:tplc="44CE1E4A">
      <w:start w:val="1"/>
      <w:numFmt w:val="decimal"/>
      <w:lvlText w:val="%1."/>
      <w:lvlJc w:val="left"/>
      <w:pPr>
        <w:ind w:left="958" w:hanging="360"/>
      </w:pPr>
      <w:rPr>
        <w:rFonts w:ascii="Calibri" w:eastAsia="Calibri" w:hAnsi="Calibri" w:cs="Calibri" w:hint="default"/>
        <w:w w:val="100"/>
        <w:sz w:val="22"/>
        <w:szCs w:val="22"/>
        <w:lang w:val="fr-FR" w:eastAsia="en-US" w:bidi="ar-SA"/>
      </w:rPr>
    </w:lvl>
    <w:lvl w:ilvl="1" w:tplc="5F76B3CC">
      <w:numFmt w:val="bullet"/>
      <w:lvlText w:val="•"/>
      <w:lvlJc w:val="left"/>
      <w:pPr>
        <w:ind w:left="1846" w:hanging="360"/>
      </w:pPr>
      <w:rPr>
        <w:rFonts w:hint="default"/>
        <w:lang w:val="fr-FR" w:eastAsia="en-US" w:bidi="ar-SA"/>
      </w:rPr>
    </w:lvl>
    <w:lvl w:ilvl="2" w:tplc="0DCA4D00">
      <w:numFmt w:val="bullet"/>
      <w:lvlText w:val="•"/>
      <w:lvlJc w:val="left"/>
      <w:pPr>
        <w:ind w:left="2732" w:hanging="360"/>
      </w:pPr>
      <w:rPr>
        <w:rFonts w:hint="default"/>
        <w:lang w:val="fr-FR" w:eastAsia="en-US" w:bidi="ar-SA"/>
      </w:rPr>
    </w:lvl>
    <w:lvl w:ilvl="3" w:tplc="5C465CC6">
      <w:numFmt w:val="bullet"/>
      <w:lvlText w:val="•"/>
      <w:lvlJc w:val="left"/>
      <w:pPr>
        <w:ind w:left="3618" w:hanging="360"/>
      </w:pPr>
      <w:rPr>
        <w:rFonts w:hint="default"/>
        <w:lang w:val="fr-FR" w:eastAsia="en-US" w:bidi="ar-SA"/>
      </w:rPr>
    </w:lvl>
    <w:lvl w:ilvl="4" w:tplc="9D10E8A0">
      <w:numFmt w:val="bullet"/>
      <w:lvlText w:val="•"/>
      <w:lvlJc w:val="left"/>
      <w:pPr>
        <w:ind w:left="4504" w:hanging="360"/>
      </w:pPr>
      <w:rPr>
        <w:rFonts w:hint="default"/>
        <w:lang w:val="fr-FR" w:eastAsia="en-US" w:bidi="ar-SA"/>
      </w:rPr>
    </w:lvl>
    <w:lvl w:ilvl="5" w:tplc="D20EFA46">
      <w:numFmt w:val="bullet"/>
      <w:lvlText w:val="•"/>
      <w:lvlJc w:val="left"/>
      <w:pPr>
        <w:ind w:left="5390" w:hanging="360"/>
      </w:pPr>
      <w:rPr>
        <w:rFonts w:hint="default"/>
        <w:lang w:val="fr-FR" w:eastAsia="en-US" w:bidi="ar-SA"/>
      </w:rPr>
    </w:lvl>
    <w:lvl w:ilvl="6" w:tplc="19F8B4DA">
      <w:numFmt w:val="bullet"/>
      <w:lvlText w:val="•"/>
      <w:lvlJc w:val="left"/>
      <w:pPr>
        <w:ind w:left="6276" w:hanging="360"/>
      </w:pPr>
      <w:rPr>
        <w:rFonts w:hint="default"/>
        <w:lang w:val="fr-FR" w:eastAsia="en-US" w:bidi="ar-SA"/>
      </w:rPr>
    </w:lvl>
    <w:lvl w:ilvl="7" w:tplc="B058930C">
      <w:numFmt w:val="bullet"/>
      <w:lvlText w:val="•"/>
      <w:lvlJc w:val="left"/>
      <w:pPr>
        <w:ind w:left="7162" w:hanging="360"/>
      </w:pPr>
      <w:rPr>
        <w:rFonts w:hint="default"/>
        <w:lang w:val="fr-FR" w:eastAsia="en-US" w:bidi="ar-SA"/>
      </w:rPr>
    </w:lvl>
    <w:lvl w:ilvl="8" w:tplc="CB844458">
      <w:numFmt w:val="bullet"/>
      <w:lvlText w:val="•"/>
      <w:lvlJc w:val="left"/>
      <w:pPr>
        <w:ind w:left="8048" w:hanging="360"/>
      </w:pPr>
      <w:rPr>
        <w:rFonts w:hint="default"/>
        <w:lang w:val="fr-FR" w:eastAsia="en-US" w:bidi="ar-SA"/>
      </w:rPr>
    </w:lvl>
  </w:abstractNum>
  <w:abstractNum w:abstractNumId="20" w15:restartNumberingAfterBreak="0">
    <w:nsid w:val="2AFC4A7B"/>
    <w:multiLevelType w:val="hybridMultilevel"/>
    <w:tmpl w:val="4CBAF32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2C097F70"/>
    <w:multiLevelType w:val="hybridMultilevel"/>
    <w:tmpl w:val="FB44192C"/>
    <w:lvl w:ilvl="0" w:tplc="145A2A16">
      <w:start w:val="1"/>
      <w:numFmt w:val="decimal"/>
      <w:lvlText w:val="%1."/>
      <w:lvlJc w:val="left"/>
      <w:pPr>
        <w:ind w:left="598" w:hanging="360"/>
      </w:pPr>
      <w:rPr>
        <w:rFonts w:hint="default"/>
      </w:rPr>
    </w:lvl>
    <w:lvl w:ilvl="1" w:tplc="040C0019" w:tentative="1">
      <w:start w:val="1"/>
      <w:numFmt w:val="lowerLetter"/>
      <w:lvlText w:val="%2."/>
      <w:lvlJc w:val="left"/>
      <w:pPr>
        <w:ind w:left="1318" w:hanging="360"/>
      </w:pPr>
    </w:lvl>
    <w:lvl w:ilvl="2" w:tplc="040C001B" w:tentative="1">
      <w:start w:val="1"/>
      <w:numFmt w:val="lowerRoman"/>
      <w:lvlText w:val="%3."/>
      <w:lvlJc w:val="right"/>
      <w:pPr>
        <w:ind w:left="2038" w:hanging="180"/>
      </w:pPr>
    </w:lvl>
    <w:lvl w:ilvl="3" w:tplc="040C000F" w:tentative="1">
      <w:start w:val="1"/>
      <w:numFmt w:val="decimal"/>
      <w:lvlText w:val="%4."/>
      <w:lvlJc w:val="left"/>
      <w:pPr>
        <w:ind w:left="2758" w:hanging="360"/>
      </w:pPr>
    </w:lvl>
    <w:lvl w:ilvl="4" w:tplc="040C0019" w:tentative="1">
      <w:start w:val="1"/>
      <w:numFmt w:val="lowerLetter"/>
      <w:lvlText w:val="%5."/>
      <w:lvlJc w:val="left"/>
      <w:pPr>
        <w:ind w:left="3478" w:hanging="360"/>
      </w:pPr>
    </w:lvl>
    <w:lvl w:ilvl="5" w:tplc="040C001B" w:tentative="1">
      <w:start w:val="1"/>
      <w:numFmt w:val="lowerRoman"/>
      <w:lvlText w:val="%6."/>
      <w:lvlJc w:val="right"/>
      <w:pPr>
        <w:ind w:left="4198" w:hanging="180"/>
      </w:pPr>
    </w:lvl>
    <w:lvl w:ilvl="6" w:tplc="040C000F" w:tentative="1">
      <w:start w:val="1"/>
      <w:numFmt w:val="decimal"/>
      <w:lvlText w:val="%7."/>
      <w:lvlJc w:val="left"/>
      <w:pPr>
        <w:ind w:left="4918" w:hanging="360"/>
      </w:pPr>
    </w:lvl>
    <w:lvl w:ilvl="7" w:tplc="040C0019" w:tentative="1">
      <w:start w:val="1"/>
      <w:numFmt w:val="lowerLetter"/>
      <w:lvlText w:val="%8."/>
      <w:lvlJc w:val="left"/>
      <w:pPr>
        <w:ind w:left="5638" w:hanging="360"/>
      </w:pPr>
    </w:lvl>
    <w:lvl w:ilvl="8" w:tplc="040C001B" w:tentative="1">
      <w:start w:val="1"/>
      <w:numFmt w:val="lowerRoman"/>
      <w:lvlText w:val="%9."/>
      <w:lvlJc w:val="right"/>
      <w:pPr>
        <w:ind w:left="6358" w:hanging="180"/>
      </w:pPr>
    </w:lvl>
  </w:abstractNum>
  <w:abstractNum w:abstractNumId="22" w15:restartNumberingAfterBreak="0">
    <w:nsid w:val="2D666029"/>
    <w:multiLevelType w:val="hybridMultilevel"/>
    <w:tmpl w:val="D9D8F3F0"/>
    <w:lvl w:ilvl="0" w:tplc="E0BC526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2E675784"/>
    <w:multiLevelType w:val="hybridMultilevel"/>
    <w:tmpl w:val="4B0A482C"/>
    <w:lvl w:ilvl="0" w:tplc="9894F40C">
      <w:numFmt w:val="bullet"/>
      <w:lvlText w:val="-"/>
      <w:lvlJc w:val="left"/>
      <w:pPr>
        <w:ind w:left="720" w:hanging="360"/>
      </w:pPr>
      <w:rPr>
        <w:rFonts w:ascii="Century Gothic" w:eastAsia="Calibri"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2844162"/>
    <w:multiLevelType w:val="hybridMultilevel"/>
    <w:tmpl w:val="3F04D744"/>
    <w:lvl w:ilvl="0" w:tplc="00C4ACAE">
      <w:start w:val="1"/>
      <w:numFmt w:val="decimal"/>
      <w:lvlText w:val="%1."/>
      <w:lvlJc w:val="left"/>
      <w:pPr>
        <w:ind w:left="958" w:hanging="360"/>
      </w:pPr>
      <w:rPr>
        <w:rFonts w:ascii="Calibri" w:eastAsia="Calibri" w:hAnsi="Calibri" w:cs="Calibri" w:hint="default"/>
        <w:w w:val="100"/>
        <w:sz w:val="22"/>
        <w:szCs w:val="22"/>
        <w:lang w:val="fr-FR" w:eastAsia="en-US" w:bidi="ar-SA"/>
      </w:rPr>
    </w:lvl>
    <w:lvl w:ilvl="1" w:tplc="3D30EF86">
      <w:numFmt w:val="bullet"/>
      <w:lvlText w:val="•"/>
      <w:lvlJc w:val="left"/>
      <w:pPr>
        <w:ind w:left="1846" w:hanging="360"/>
      </w:pPr>
      <w:rPr>
        <w:rFonts w:hint="default"/>
        <w:lang w:val="fr-FR" w:eastAsia="en-US" w:bidi="ar-SA"/>
      </w:rPr>
    </w:lvl>
    <w:lvl w:ilvl="2" w:tplc="695C4BC6">
      <w:numFmt w:val="bullet"/>
      <w:lvlText w:val="•"/>
      <w:lvlJc w:val="left"/>
      <w:pPr>
        <w:ind w:left="2732" w:hanging="360"/>
      </w:pPr>
      <w:rPr>
        <w:rFonts w:hint="default"/>
        <w:lang w:val="fr-FR" w:eastAsia="en-US" w:bidi="ar-SA"/>
      </w:rPr>
    </w:lvl>
    <w:lvl w:ilvl="3" w:tplc="3A0E9302">
      <w:numFmt w:val="bullet"/>
      <w:lvlText w:val="•"/>
      <w:lvlJc w:val="left"/>
      <w:pPr>
        <w:ind w:left="3618" w:hanging="360"/>
      </w:pPr>
      <w:rPr>
        <w:rFonts w:hint="default"/>
        <w:lang w:val="fr-FR" w:eastAsia="en-US" w:bidi="ar-SA"/>
      </w:rPr>
    </w:lvl>
    <w:lvl w:ilvl="4" w:tplc="23AE1E2E">
      <w:numFmt w:val="bullet"/>
      <w:lvlText w:val="•"/>
      <w:lvlJc w:val="left"/>
      <w:pPr>
        <w:ind w:left="4504" w:hanging="360"/>
      </w:pPr>
      <w:rPr>
        <w:rFonts w:hint="default"/>
        <w:lang w:val="fr-FR" w:eastAsia="en-US" w:bidi="ar-SA"/>
      </w:rPr>
    </w:lvl>
    <w:lvl w:ilvl="5" w:tplc="196833B2">
      <w:numFmt w:val="bullet"/>
      <w:lvlText w:val="•"/>
      <w:lvlJc w:val="left"/>
      <w:pPr>
        <w:ind w:left="5390" w:hanging="360"/>
      </w:pPr>
      <w:rPr>
        <w:rFonts w:hint="default"/>
        <w:lang w:val="fr-FR" w:eastAsia="en-US" w:bidi="ar-SA"/>
      </w:rPr>
    </w:lvl>
    <w:lvl w:ilvl="6" w:tplc="8BA6BF9E">
      <w:numFmt w:val="bullet"/>
      <w:lvlText w:val="•"/>
      <w:lvlJc w:val="left"/>
      <w:pPr>
        <w:ind w:left="6276" w:hanging="360"/>
      </w:pPr>
      <w:rPr>
        <w:rFonts w:hint="default"/>
        <w:lang w:val="fr-FR" w:eastAsia="en-US" w:bidi="ar-SA"/>
      </w:rPr>
    </w:lvl>
    <w:lvl w:ilvl="7" w:tplc="8B46A69A">
      <w:numFmt w:val="bullet"/>
      <w:lvlText w:val="•"/>
      <w:lvlJc w:val="left"/>
      <w:pPr>
        <w:ind w:left="7162" w:hanging="360"/>
      </w:pPr>
      <w:rPr>
        <w:rFonts w:hint="default"/>
        <w:lang w:val="fr-FR" w:eastAsia="en-US" w:bidi="ar-SA"/>
      </w:rPr>
    </w:lvl>
    <w:lvl w:ilvl="8" w:tplc="CCFA1A38">
      <w:numFmt w:val="bullet"/>
      <w:lvlText w:val="•"/>
      <w:lvlJc w:val="left"/>
      <w:pPr>
        <w:ind w:left="8048" w:hanging="360"/>
      </w:pPr>
      <w:rPr>
        <w:rFonts w:hint="default"/>
        <w:lang w:val="fr-FR" w:eastAsia="en-US" w:bidi="ar-SA"/>
      </w:rPr>
    </w:lvl>
  </w:abstractNum>
  <w:abstractNum w:abstractNumId="25" w15:restartNumberingAfterBreak="0">
    <w:nsid w:val="39B47546"/>
    <w:multiLevelType w:val="hybridMultilevel"/>
    <w:tmpl w:val="A74EE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C11538"/>
    <w:multiLevelType w:val="hybridMultilevel"/>
    <w:tmpl w:val="841A7D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C47201B"/>
    <w:multiLevelType w:val="hybridMultilevel"/>
    <w:tmpl w:val="315E3090"/>
    <w:lvl w:ilvl="0" w:tplc="9894F40C">
      <w:numFmt w:val="bullet"/>
      <w:lvlText w:val="-"/>
      <w:lvlJc w:val="left"/>
      <w:pPr>
        <w:ind w:left="720" w:hanging="360"/>
      </w:pPr>
      <w:rPr>
        <w:rFonts w:ascii="Century Gothic" w:eastAsia="Calibri"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9D3A3B"/>
    <w:multiLevelType w:val="hybridMultilevel"/>
    <w:tmpl w:val="6D9A3654"/>
    <w:lvl w:ilvl="0" w:tplc="9894F40C">
      <w:numFmt w:val="bullet"/>
      <w:lvlText w:val="-"/>
      <w:lvlJc w:val="left"/>
      <w:pPr>
        <w:ind w:left="958" w:hanging="360"/>
      </w:pPr>
      <w:rPr>
        <w:rFonts w:ascii="Century Gothic" w:eastAsia="Calibri" w:hAnsi="Century Gothic" w:cs="Calibri"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29" w15:restartNumberingAfterBreak="0">
    <w:nsid w:val="4AF73A9A"/>
    <w:multiLevelType w:val="hybridMultilevel"/>
    <w:tmpl w:val="9A3A4228"/>
    <w:lvl w:ilvl="0" w:tplc="545CBE78">
      <w:start w:val="1"/>
      <w:numFmt w:val="bullet"/>
      <w:lvlText w:val=""/>
      <w:lvlJc w:val="left"/>
      <w:pPr>
        <w:ind w:left="495" w:hanging="360"/>
      </w:pPr>
      <w:rPr>
        <w:rFonts w:ascii="Symbol" w:hAnsi="Symbol"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30" w15:restartNumberingAfterBreak="0">
    <w:nsid w:val="4BB65620"/>
    <w:multiLevelType w:val="multilevel"/>
    <w:tmpl w:val="A05EAD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DBD155A"/>
    <w:multiLevelType w:val="hybridMultilevel"/>
    <w:tmpl w:val="91340F1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15:restartNumberingAfterBreak="0">
    <w:nsid w:val="50EB0979"/>
    <w:multiLevelType w:val="hybridMultilevel"/>
    <w:tmpl w:val="1E88B65C"/>
    <w:lvl w:ilvl="0" w:tplc="8B48E4F6">
      <w:numFmt w:val="bullet"/>
      <w:lvlText w:val="-"/>
      <w:lvlJc w:val="left"/>
      <w:pPr>
        <w:ind w:left="1071" w:hanging="360"/>
      </w:pPr>
      <w:rPr>
        <w:rFonts w:ascii="Arial" w:eastAsia="Arial" w:hAnsi="Arial" w:cs="Arial" w:hint="default"/>
        <w:w w:val="100"/>
        <w:sz w:val="22"/>
        <w:szCs w:val="22"/>
        <w:lang w:val="fr-FR" w:eastAsia="en-US" w:bidi="ar-SA"/>
      </w:rPr>
    </w:lvl>
    <w:lvl w:ilvl="1" w:tplc="69402700">
      <w:numFmt w:val="bullet"/>
      <w:lvlText w:val=""/>
      <w:lvlJc w:val="left"/>
      <w:pPr>
        <w:ind w:left="1791" w:hanging="360"/>
      </w:pPr>
      <w:rPr>
        <w:rFonts w:ascii="Symbol" w:eastAsia="Symbol" w:hAnsi="Symbol" w:cs="Symbol" w:hint="default"/>
        <w:w w:val="100"/>
        <w:sz w:val="22"/>
        <w:szCs w:val="22"/>
        <w:lang w:val="fr-FR" w:eastAsia="en-US" w:bidi="ar-SA"/>
      </w:rPr>
    </w:lvl>
    <w:lvl w:ilvl="2" w:tplc="9FFE66A0">
      <w:numFmt w:val="bullet"/>
      <w:lvlText w:val="•"/>
      <w:lvlJc w:val="left"/>
      <w:pPr>
        <w:ind w:left="2691" w:hanging="360"/>
      </w:pPr>
      <w:rPr>
        <w:rFonts w:hint="default"/>
        <w:lang w:val="fr-FR" w:eastAsia="en-US" w:bidi="ar-SA"/>
      </w:rPr>
    </w:lvl>
    <w:lvl w:ilvl="3" w:tplc="A7EC8BF0">
      <w:numFmt w:val="bullet"/>
      <w:lvlText w:val="•"/>
      <w:lvlJc w:val="left"/>
      <w:pPr>
        <w:ind w:left="3582" w:hanging="360"/>
      </w:pPr>
      <w:rPr>
        <w:rFonts w:hint="default"/>
        <w:lang w:val="fr-FR" w:eastAsia="en-US" w:bidi="ar-SA"/>
      </w:rPr>
    </w:lvl>
    <w:lvl w:ilvl="4" w:tplc="E6CCC55A">
      <w:numFmt w:val="bullet"/>
      <w:lvlText w:val="•"/>
      <w:lvlJc w:val="left"/>
      <w:pPr>
        <w:ind w:left="4473" w:hanging="360"/>
      </w:pPr>
      <w:rPr>
        <w:rFonts w:hint="default"/>
        <w:lang w:val="fr-FR" w:eastAsia="en-US" w:bidi="ar-SA"/>
      </w:rPr>
    </w:lvl>
    <w:lvl w:ilvl="5" w:tplc="CAB64364">
      <w:numFmt w:val="bullet"/>
      <w:lvlText w:val="•"/>
      <w:lvlJc w:val="left"/>
      <w:pPr>
        <w:ind w:left="5364" w:hanging="360"/>
      </w:pPr>
      <w:rPr>
        <w:rFonts w:hint="default"/>
        <w:lang w:val="fr-FR" w:eastAsia="en-US" w:bidi="ar-SA"/>
      </w:rPr>
    </w:lvl>
    <w:lvl w:ilvl="6" w:tplc="A61AC5DE">
      <w:numFmt w:val="bullet"/>
      <w:lvlText w:val="•"/>
      <w:lvlJc w:val="left"/>
      <w:pPr>
        <w:ind w:left="6255" w:hanging="360"/>
      </w:pPr>
      <w:rPr>
        <w:rFonts w:hint="default"/>
        <w:lang w:val="fr-FR" w:eastAsia="en-US" w:bidi="ar-SA"/>
      </w:rPr>
    </w:lvl>
    <w:lvl w:ilvl="7" w:tplc="62AE3F08">
      <w:numFmt w:val="bullet"/>
      <w:lvlText w:val="•"/>
      <w:lvlJc w:val="left"/>
      <w:pPr>
        <w:ind w:left="7146" w:hanging="360"/>
      </w:pPr>
      <w:rPr>
        <w:rFonts w:hint="default"/>
        <w:lang w:val="fr-FR" w:eastAsia="en-US" w:bidi="ar-SA"/>
      </w:rPr>
    </w:lvl>
    <w:lvl w:ilvl="8" w:tplc="A434D3CE">
      <w:numFmt w:val="bullet"/>
      <w:lvlText w:val="•"/>
      <w:lvlJc w:val="left"/>
      <w:pPr>
        <w:ind w:left="8037" w:hanging="360"/>
      </w:pPr>
      <w:rPr>
        <w:rFonts w:hint="default"/>
        <w:lang w:val="fr-FR" w:eastAsia="en-US" w:bidi="ar-SA"/>
      </w:rPr>
    </w:lvl>
  </w:abstractNum>
  <w:abstractNum w:abstractNumId="33" w15:restartNumberingAfterBreak="0">
    <w:nsid w:val="53F77731"/>
    <w:multiLevelType w:val="hybridMultilevel"/>
    <w:tmpl w:val="A704AE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473C8A"/>
    <w:multiLevelType w:val="hybridMultilevel"/>
    <w:tmpl w:val="976A22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7082610"/>
    <w:multiLevelType w:val="hybridMultilevel"/>
    <w:tmpl w:val="EE0270AA"/>
    <w:lvl w:ilvl="0" w:tplc="96A4C18C">
      <w:start w:val="1"/>
      <w:numFmt w:val="upperRoman"/>
      <w:lvlText w:val="%1"/>
      <w:lvlJc w:val="left"/>
      <w:pPr>
        <w:ind w:left="358" w:hanging="120"/>
      </w:pPr>
      <w:rPr>
        <w:rFonts w:ascii="Calibri" w:eastAsia="Calibri" w:hAnsi="Calibri" w:cs="Calibri" w:hint="default"/>
        <w:b/>
        <w:bCs/>
        <w:w w:val="99"/>
        <w:sz w:val="24"/>
        <w:szCs w:val="24"/>
        <w:lang w:val="fr-FR" w:eastAsia="en-US" w:bidi="ar-SA"/>
      </w:rPr>
    </w:lvl>
    <w:lvl w:ilvl="1" w:tplc="963C29A8">
      <w:numFmt w:val="bullet"/>
      <w:lvlText w:val="-"/>
      <w:lvlJc w:val="left"/>
      <w:pPr>
        <w:ind w:left="958" w:hanging="360"/>
      </w:pPr>
      <w:rPr>
        <w:rFonts w:ascii="Arial" w:eastAsia="Arial" w:hAnsi="Arial" w:cs="Arial" w:hint="default"/>
        <w:w w:val="100"/>
        <w:sz w:val="22"/>
        <w:szCs w:val="22"/>
        <w:lang w:val="fr-FR" w:eastAsia="en-US" w:bidi="ar-SA"/>
      </w:rPr>
    </w:lvl>
    <w:lvl w:ilvl="2" w:tplc="5A40A964">
      <w:numFmt w:val="bullet"/>
      <w:lvlText w:val="•"/>
      <w:lvlJc w:val="left"/>
      <w:pPr>
        <w:ind w:left="1944" w:hanging="360"/>
      </w:pPr>
      <w:rPr>
        <w:rFonts w:hint="default"/>
        <w:lang w:val="fr-FR" w:eastAsia="en-US" w:bidi="ar-SA"/>
      </w:rPr>
    </w:lvl>
    <w:lvl w:ilvl="3" w:tplc="FDC2ACB6">
      <w:numFmt w:val="bullet"/>
      <w:lvlText w:val="•"/>
      <w:lvlJc w:val="left"/>
      <w:pPr>
        <w:ind w:left="2928" w:hanging="360"/>
      </w:pPr>
      <w:rPr>
        <w:rFonts w:hint="default"/>
        <w:lang w:val="fr-FR" w:eastAsia="en-US" w:bidi="ar-SA"/>
      </w:rPr>
    </w:lvl>
    <w:lvl w:ilvl="4" w:tplc="323C85E0">
      <w:numFmt w:val="bullet"/>
      <w:lvlText w:val="•"/>
      <w:lvlJc w:val="left"/>
      <w:pPr>
        <w:ind w:left="3913" w:hanging="360"/>
      </w:pPr>
      <w:rPr>
        <w:rFonts w:hint="default"/>
        <w:lang w:val="fr-FR" w:eastAsia="en-US" w:bidi="ar-SA"/>
      </w:rPr>
    </w:lvl>
    <w:lvl w:ilvl="5" w:tplc="6310EA82">
      <w:numFmt w:val="bullet"/>
      <w:lvlText w:val="•"/>
      <w:lvlJc w:val="left"/>
      <w:pPr>
        <w:ind w:left="4897" w:hanging="360"/>
      </w:pPr>
      <w:rPr>
        <w:rFonts w:hint="default"/>
        <w:lang w:val="fr-FR" w:eastAsia="en-US" w:bidi="ar-SA"/>
      </w:rPr>
    </w:lvl>
    <w:lvl w:ilvl="6" w:tplc="3E92C330">
      <w:numFmt w:val="bullet"/>
      <w:lvlText w:val="•"/>
      <w:lvlJc w:val="left"/>
      <w:pPr>
        <w:ind w:left="5882" w:hanging="360"/>
      </w:pPr>
      <w:rPr>
        <w:rFonts w:hint="default"/>
        <w:lang w:val="fr-FR" w:eastAsia="en-US" w:bidi="ar-SA"/>
      </w:rPr>
    </w:lvl>
    <w:lvl w:ilvl="7" w:tplc="A58A312E">
      <w:numFmt w:val="bullet"/>
      <w:lvlText w:val="•"/>
      <w:lvlJc w:val="left"/>
      <w:pPr>
        <w:ind w:left="6866" w:hanging="360"/>
      </w:pPr>
      <w:rPr>
        <w:rFonts w:hint="default"/>
        <w:lang w:val="fr-FR" w:eastAsia="en-US" w:bidi="ar-SA"/>
      </w:rPr>
    </w:lvl>
    <w:lvl w:ilvl="8" w:tplc="3FD2C2CE">
      <w:numFmt w:val="bullet"/>
      <w:lvlText w:val="•"/>
      <w:lvlJc w:val="left"/>
      <w:pPr>
        <w:ind w:left="7851" w:hanging="360"/>
      </w:pPr>
      <w:rPr>
        <w:rFonts w:hint="default"/>
        <w:lang w:val="fr-FR" w:eastAsia="en-US" w:bidi="ar-SA"/>
      </w:rPr>
    </w:lvl>
  </w:abstractNum>
  <w:abstractNum w:abstractNumId="36" w15:restartNumberingAfterBreak="0">
    <w:nsid w:val="5CC07C52"/>
    <w:multiLevelType w:val="hybridMultilevel"/>
    <w:tmpl w:val="B5ECC3CA"/>
    <w:lvl w:ilvl="0" w:tplc="9894F40C">
      <w:numFmt w:val="bullet"/>
      <w:lvlText w:val="-"/>
      <w:lvlJc w:val="left"/>
      <w:pPr>
        <w:ind w:left="720" w:hanging="360"/>
      </w:pPr>
      <w:rPr>
        <w:rFonts w:ascii="Century Gothic" w:eastAsia="Calibri"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1EC6FC4"/>
    <w:multiLevelType w:val="multilevel"/>
    <w:tmpl w:val="394C9DC6"/>
    <w:lvl w:ilvl="0">
      <w:start w:val="1"/>
      <w:numFmt w:val="bullet"/>
      <w:lvlText w:val=""/>
      <w:lvlJc w:val="left"/>
      <w:pPr>
        <w:ind w:left="1080" w:hanging="360"/>
      </w:pPr>
      <w:rPr>
        <w:rFonts w:ascii="Symbol" w:hAnsi="Symbol" w:hint="default"/>
        <w:w w:val="100"/>
        <w:sz w:val="22"/>
        <w:szCs w:val="22"/>
        <w:lang w:val="fr-FR" w:eastAsia="en-US" w:bidi="ar-S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40B595F"/>
    <w:multiLevelType w:val="multilevel"/>
    <w:tmpl w:val="967803FE"/>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5401613"/>
    <w:multiLevelType w:val="hybridMultilevel"/>
    <w:tmpl w:val="2DE876C0"/>
    <w:lvl w:ilvl="0" w:tplc="545CBE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D13F44"/>
    <w:multiLevelType w:val="multilevel"/>
    <w:tmpl w:val="997239D6"/>
    <w:lvl w:ilvl="0">
      <w:numFmt w:val="bullet"/>
      <w:lvlText w:val="-"/>
      <w:lvlJc w:val="left"/>
      <w:pPr>
        <w:ind w:left="1080" w:hanging="360"/>
      </w:pPr>
      <w:rPr>
        <w:rFonts w:ascii="Arial" w:eastAsia="Arial" w:hAnsi="Arial" w:cs="Arial" w:hint="default"/>
        <w:w w:val="100"/>
        <w:sz w:val="22"/>
        <w:szCs w:val="22"/>
        <w:lang w:val="fr-FR" w:eastAsia="en-US" w:bidi="ar-S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9E26340"/>
    <w:multiLevelType w:val="hybridMultilevel"/>
    <w:tmpl w:val="BE9C1D6C"/>
    <w:lvl w:ilvl="0" w:tplc="9894F40C">
      <w:numFmt w:val="bullet"/>
      <w:lvlText w:val="-"/>
      <w:lvlJc w:val="left"/>
      <w:pPr>
        <w:ind w:left="958" w:hanging="360"/>
      </w:pPr>
      <w:rPr>
        <w:rFonts w:ascii="Century Gothic" w:eastAsia="Calibri" w:hAnsi="Century Gothic" w:cs="Calibri"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42" w15:restartNumberingAfterBreak="0">
    <w:nsid w:val="6DA93B45"/>
    <w:multiLevelType w:val="hybridMultilevel"/>
    <w:tmpl w:val="68C6122A"/>
    <w:lvl w:ilvl="0" w:tplc="4D4A6AF2">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F525A57"/>
    <w:multiLevelType w:val="hybridMultilevel"/>
    <w:tmpl w:val="0046DA5C"/>
    <w:lvl w:ilvl="0" w:tplc="AFB8CB5A">
      <w:start w:val="1"/>
      <w:numFmt w:val="upperRoman"/>
      <w:lvlText w:val="%1"/>
      <w:lvlJc w:val="left"/>
      <w:pPr>
        <w:ind w:left="344" w:hanging="106"/>
      </w:pPr>
      <w:rPr>
        <w:rFonts w:ascii="Calibri" w:eastAsia="Calibri" w:hAnsi="Calibri" w:cs="Calibri" w:hint="default"/>
        <w:w w:val="100"/>
        <w:sz w:val="22"/>
        <w:szCs w:val="22"/>
        <w:lang w:val="fr-FR" w:eastAsia="en-US" w:bidi="ar-SA"/>
      </w:rPr>
    </w:lvl>
    <w:lvl w:ilvl="1" w:tplc="CAD8633C">
      <w:numFmt w:val="bullet"/>
      <w:lvlText w:val="•"/>
      <w:lvlJc w:val="left"/>
      <w:pPr>
        <w:ind w:left="1288" w:hanging="106"/>
      </w:pPr>
      <w:rPr>
        <w:rFonts w:hint="default"/>
        <w:lang w:val="fr-FR" w:eastAsia="en-US" w:bidi="ar-SA"/>
      </w:rPr>
    </w:lvl>
    <w:lvl w:ilvl="2" w:tplc="497EB454">
      <w:numFmt w:val="bullet"/>
      <w:lvlText w:val="•"/>
      <w:lvlJc w:val="left"/>
      <w:pPr>
        <w:ind w:left="2236" w:hanging="106"/>
      </w:pPr>
      <w:rPr>
        <w:rFonts w:hint="default"/>
        <w:lang w:val="fr-FR" w:eastAsia="en-US" w:bidi="ar-SA"/>
      </w:rPr>
    </w:lvl>
    <w:lvl w:ilvl="3" w:tplc="7A765E60">
      <w:numFmt w:val="bullet"/>
      <w:lvlText w:val="•"/>
      <w:lvlJc w:val="left"/>
      <w:pPr>
        <w:ind w:left="3184" w:hanging="106"/>
      </w:pPr>
      <w:rPr>
        <w:rFonts w:hint="default"/>
        <w:lang w:val="fr-FR" w:eastAsia="en-US" w:bidi="ar-SA"/>
      </w:rPr>
    </w:lvl>
    <w:lvl w:ilvl="4" w:tplc="1E62E26C">
      <w:numFmt w:val="bullet"/>
      <w:lvlText w:val="•"/>
      <w:lvlJc w:val="left"/>
      <w:pPr>
        <w:ind w:left="4132" w:hanging="106"/>
      </w:pPr>
      <w:rPr>
        <w:rFonts w:hint="default"/>
        <w:lang w:val="fr-FR" w:eastAsia="en-US" w:bidi="ar-SA"/>
      </w:rPr>
    </w:lvl>
    <w:lvl w:ilvl="5" w:tplc="FBC2CD74">
      <w:numFmt w:val="bullet"/>
      <w:lvlText w:val="•"/>
      <w:lvlJc w:val="left"/>
      <w:pPr>
        <w:ind w:left="5080" w:hanging="106"/>
      </w:pPr>
      <w:rPr>
        <w:rFonts w:hint="default"/>
        <w:lang w:val="fr-FR" w:eastAsia="en-US" w:bidi="ar-SA"/>
      </w:rPr>
    </w:lvl>
    <w:lvl w:ilvl="6" w:tplc="8C62F796">
      <w:numFmt w:val="bullet"/>
      <w:lvlText w:val="•"/>
      <w:lvlJc w:val="left"/>
      <w:pPr>
        <w:ind w:left="6028" w:hanging="106"/>
      </w:pPr>
      <w:rPr>
        <w:rFonts w:hint="default"/>
        <w:lang w:val="fr-FR" w:eastAsia="en-US" w:bidi="ar-SA"/>
      </w:rPr>
    </w:lvl>
    <w:lvl w:ilvl="7" w:tplc="F2CC25CC">
      <w:numFmt w:val="bullet"/>
      <w:lvlText w:val="•"/>
      <w:lvlJc w:val="left"/>
      <w:pPr>
        <w:ind w:left="6976" w:hanging="106"/>
      </w:pPr>
      <w:rPr>
        <w:rFonts w:hint="default"/>
        <w:lang w:val="fr-FR" w:eastAsia="en-US" w:bidi="ar-SA"/>
      </w:rPr>
    </w:lvl>
    <w:lvl w:ilvl="8" w:tplc="47A28FE8">
      <w:numFmt w:val="bullet"/>
      <w:lvlText w:val="•"/>
      <w:lvlJc w:val="left"/>
      <w:pPr>
        <w:ind w:left="7924" w:hanging="106"/>
      </w:pPr>
      <w:rPr>
        <w:rFonts w:hint="default"/>
        <w:lang w:val="fr-FR" w:eastAsia="en-US" w:bidi="ar-SA"/>
      </w:rPr>
    </w:lvl>
  </w:abstractNum>
  <w:abstractNum w:abstractNumId="44" w15:restartNumberingAfterBreak="0">
    <w:nsid w:val="743451CC"/>
    <w:multiLevelType w:val="hybridMultilevel"/>
    <w:tmpl w:val="EAFA1A7A"/>
    <w:lvl w:ilvl="0" w:tplc="62389186">
      <w:numFmt w:val="bullet"/>
      <w:lvlText w:val="-"/>
      <w:lvlJc w:val="left"/>
      <w:pPr>
        <w:ind w:left="958" w:hanging="360"/>
      </w:pPr>
      <w:rPr>
        <w:rFonts w:ascii="Arial" w:eastAsia="Arial" w:hAnsi="Arial" w:cs="Arial" w:hint="default"/>
        <w:w w:val="100"/>
        <w:sz w:val="22"/>
        <w:szCs w:val="22"/>
        <w:lang w:val="fr-FR" w:eastAsia="en-US" w:bidi="ar-SA"/>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45" w15:restartNumberingAfterBreak="0">
    <w:nsid w:val="797E3ADC"/>
    <w:multiLevelType w:val="hybridMultilevel"/>
    <w:tmpl w:val="86028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196D87"/>
    <w:multiLevelType w:val="multilevel"/>
    <w:tmpl w:val="0652FA46"/>
    <w:lvl w:ilvl="0">
      <w:numFmt w:val="bullet"/>
      <w:lvlText w:val="•"/>
      <w:lvlJc w:val="left"/>
      <w:pPr>
        <w:ind w:left="644" w:hanging="360"/>
      </w:pPr>
      <w:rPr>
        <w:rFonts w:ascii="Calibri" w:eastAsia="Calibri" w:hAnsi="Calibri" w:cs="Calibri" w:hint="default"/>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47" w15:restartNumberingAfterBreak="0">
    <w:nsid w:val="7EBE1344"/>
    <w:multiLevelType w:val="hybridMultilevel"/>
    <w:tmpl w:val="797642D2"/>
    <w:lvl w:ilvl="0" w:tplc="F9DC2ECC">
      <w:numFmt w:val="bullet"/>
      <w:lvlText w:val="-"/>
      <w:lvlJc w:val="left"/>
      <w:pPr>
        <w:ind w:left="958" w:hanging="360"/>
      </w:pPr>
      <w:rPr>
        <w:rFonts w:ascii="Arial" w:eastAsia="Arial" w:hAnsi="Arial" w:cs="Arial" w:hint="default"/>
        <w:w w:val="100"/>
        <w:sz w:val="22"/>
        <w:szCs w:val="22"/>
        <w:lang w:val="fr-FR" w:eastAsia="en-US" w:bidi="ar-SA"/>
      </w:rPr>
    </w:lvl>
    <w:lvl w:ilvl="1" w:tplc="A796BD64">
      <w:numFmt w:val="bullet"/>
      <w:lvlText w:val="o"/>
      <w:lvlJc w:val="left"/>
      <w:pPr>
        <w:ind w:left="1678" w:hanging="360"/>
      </w:pPr>
      <w:rPr>
        <w:rFonts w:ascii="Courier New" w:eastAsia="Courier New" w:hAnsi="Courier New" w:cs="Courier New" w:hint="default"/>
        <w:w w:val="100"/>
        <w:sz w:val="22"/>
        <w:szCs w:val="22"/>
        <w:lang w:val="fr-FR" w:eastAsia="en-US" w:bidi="ar-SA"/>
      </w:rPr>
    </w:lvl>
    <w:lvl w:ilvl="2" w:tplc="2B56FFC0">
      <w:numFmt w:val="bullet"/>
      <w:lvlText w:val="•"/>
      <w:lvlJc w:val="left"/>
      <w:pPr>
        <w:ind w:left="2584" w:hanging="360"/>
      </w:pPr>
      <w:rPr>
        <w:rFonts w:hint="default"/>
        <w:lang w:val="fr-FR" w:eastAsia="en-US" w:bidi="ar-SA"/>
      </w:rPr>
    </w:lvl>
    <w:lvl w:ilvl="3" w:tplc="27206C06">
      <w:numFmt w:val="bullet"/>
      <w:lvlText w:val="•"/>
      <w:lvlJc w:val="left"/>
      <w:pPr>
        <w:ind w:left="3488" w:hanging="360"/>
      </w:pPr>
      <w:rPr>
        <w:rFonts w:hint="default"/>
        <w:lang w:val="fr-FR" w:eastAsia="en-US" w:bidi="ar-SA"/>
      </w:rPr>
    </w:lvl>
    <w:lvl w:ilvl="4" w:tplc="8A5EB8D0">
      <w:numFmt w:val="bullet"/>
      <w:lvlText w:val="•"/>
      <w:lvlJc w:val="left"/>
      <w:pPr>
        <w:ind w:left="4393" w:hanging="360"/>
      </w:pPr>
      <w:rPr>
        <w:rFonts w:hint="default"/>
        <w:lang w:val="fr-FR" w:eastAsia="en-US" w:bidi="ar-SA"/>
      </w:rPr>
    </w:lvl>
    <w:lvl w:ilvl="5" w:tplc="BC6CFFBC">
      <w:numFmt w:val="bullet"/>
      <w:lvlText w:val="•"/>
      <w:lvlJc w:val="left"/>
      <w:pPr>
        <w:ind w:left="5297" w:hanging="360"/>
      </w:pPr>
      <w:rPr>
        <w:rFonts w:hint="default"/>
        <w:lang w:val="fr-FR" w:eastAsia="en-US" w:bidi="ar-SA"/>
      </w:rPr>
    </w:lvl>
    <w:lvl w:ilvl="6" w:tplc="8AEC1570">
      <w:numFmt w:val="bullet"/>
      <w:lvlText w:val="•"/>
      <w:lvlJc w:val="left"/>
      <w:pPr>
        <w:ind w:left="6202" w:hanging="360"/>
      </w:pPr>
      <w:rPr>
        <w:rFonts w:hint="default"/>
        <w:lang w:val="fr-FR" w:eastAsia="en-US" w:bidi="ar-SA"/>
      </w:rPr>
    </w:lvl>
    <w:lvl w:ilvl="7" w:tplc="A79A3C92">
      <w:numFmt w:val="bullet"/>
      <w:lvlText w:val="•"/>
      <w:lvlJc w:val="left"/>
      <w:pPr>
        <w:ind w:left="7106" w:hanging="360"/>
      </w:pPr>
      <w:rPr>
        <w:rFonts w:hint="default"/>
        <w:lang w:val="fr-FR" w:eastAsia="en-US" w:bidi="ar-SA"/>
      </w:rPr>
    </w:lvl>
    <w:lvl w:ilvl="8" w:tplc="3A1A4DBA">
      <w:numFmt w:val="bullet"/>
      <w:lvlText w:val="•"/>
      <w:lvlJc w:val="left"/>
      <w:pPr>
        <w:ind w:left="8011" w:hanging="360"/>
      </w:pPr>
      <w:rPr>
        <w:rFonts w:hint="default"/>
        <w:lang w:val="fr-FR" w:eastAsia="en-US" w:bidi="ar-SA"/>
      </w:rPr>
    </w:lvl>
  </w:abstractNum>
  <w:num w:numId="1">
    <w:abstractNumId w:val="19"/>
  </w:num>
  <w:num w:numId="2">
    <w:abstractNumId w:val="24"/>
  </w:num>
  <w:num w:numId="3">
    <w:abstractNumId w:val="10"/>
  </w:num>
  <w:num w:numId="4">
    <w:abstractNumId w:val="32"/>
  </w:num>
  <w:num w:numId="5">
    <w:abstractNumId w:val="1"/>
  </w:num>
  <w:num w:numId="6">
    <w:abstractNumId w:val="18"/>
  </w:num>
  <w:num w:numId="7">
    <w:abstractNumId w:val="47"/>
  </w:num>
  <w:num w:numId="8">
    <w:abstractNumId w:val="15"/>
  </w:num>
  <w:num w:numId="9">
    <w:abstractNumId w:val="6"/>
  </w:num>
  <w:num w:numId="10">
    <w:abstractNumId w:val="35"/>
  </w:num>
  <w:num w:numId="11">
    <w:abstractNumId w:val="43"/>
  </w:num>
  <w:num w:numId="12">
    <w:abstractNumId w:val="16"/>
  </w:num>
  <w:num w:numId="13">
    <w:abstractNumId w:val="44"/>
  </w:num>
  <w:num w:numId="14">
    <w:abstractNumId w:val="7"/>
  </w:num>
  <w:num w:numId="15">
    <w:abstractNumId w:val="20"/>
  </w:num>
  <w:num w:numId="16">
    <w:abstractNumId w:val="42"/>
  </w:num>
  <w:num w:numId="17">
    <w:abstractNumId w:val="38"/>
  </w:num>
  <w:num w:numId="18">
    <w:abstractNumId w:val="30"/>
  </w:num>
  <w:num w:numId="19">
    <w:abstractNumId w:val="40"/>
  </w:num>
  <w:num w:numId="20">
    <w:abstractNumId w:val="37"/>
  </w:num>
  <w:num w:numId="21">
    <w:abstractNumId w:val="17"/>
  </w:num>
  <w:num w:numId="22">
    <w:abstractNumId w:val="46"/>
  </w:num>
  <w:num w:numId="23">
    <w:abstractNumId w:val="11"/>
  </w:num>
  <w:num w:numId="24">
    <w:abstractNumId w:val="21"/>
  </w:num>
  <w:num w:numId="25">
    <w:abstractNumId w:val="0"/>
  </w:num>
  <w:num w:numId="26">
    <w:abstractNumId w:val="8"/>
  </w:num>
  <w:num w:numId="27">
    <w:abstractNumId w:val="29"/>
  </w:num>
  <w:num w:numId="28">
    <w:abstractNumId w:val="14"/>
  </w:num>
  <w:num w:numId="29">
    <w:abstractNumId w:val="39"/>
  </w:num>
  <w:num w:numId="30">
    <w:abstractNumId w:val="4"/>
  </w:num>
  <w:num w:numId="31">
    <w:abstractNumId w:val="9"/>
  </w:num>
  <w:num w:numId="32">
    <w:abstractNumId w:val="33"/>
  </w:num>
  <w:num w:numId="33">
    <w:abstractNumId w:val="34"/>
  </w:num>
  <w:num w:numId="34">
    <w:abstractNumId w:val="25"/>
  </w:num>
  <w:num w:numId="35">
    <w:abstractNumId w:val="27"/>
  </w:num>
  <w:num w:numId="36">
    <w:abstractNumId w:val="23"/>
  </w:num>
  <w:num w:numId="37">
    <w:abstractNumId w:val="36"/>
  </w:num>
  <w:num w:numId="38">
    <w:abstractNumId w:val="13"/>
  </w:num>
  <w:num w:numId="39">
    <w:abstractNumId w:val="45"/>
  </w:num>
  <w:num w:numId="40">
    <w:abstractNumId w:val="12"/>
  </w:num>
  <w:num w:numId="41">
    <w:abstractNumId w:val="26"/>
  </w:num>
  <w:num w:numId="42">
    <w:abstractNumId w:val="31"/>
  </w:num>
  <w:num w:numId="43">
    <w:abstractNumId w:val="22"/>
  </w:num>
  <w:num w:numId="44">
    <w:abstractNumId w:val="2"/>
  </w:num>
  <w:num w:numId="45">
    <w:abstractNumId w:val="41"/>
  </w:num>
  <w:num w:numId="46">
    <w:abstractNumId w:val="3"/>
  </w:num>
  <w:num w:numId="47">
    <w:abstractNumId w:val="28"/>
  </w:num>
  <w:num w:numId="4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o GILARDI">
    <w15:presenceInfo w15:providerId="AD" w15:userId="S-1-5-21-3177125315-431800771-2236886301-639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F6"/>
    <w:rsid w:val="00003F35"/>
    <w:rsid w:val="00012390"/>
    <w:rsid w:val="00021EDE"/>
    <w:rsid w:val="00037802"/>
    <w:rsid w:val="0005638C"/>
    <w:rsid w:val="00081B08"/>
    <w:rsid w:val="00097919"/>
    <w:rsid w:val="000A129F"/>
    <w:rsid w:val="000B5ED5"/>
    <w:rsid w:val="000C0C8E"/>
    <w:rsid w:val="000C3FC5"/>
    <w:rsid w:val="000D5D30"/>
    <w:rsid w:val="000D5E04"/>
    <w:rsid w:val="000E0C12"/>
    <w:rsid w:val="000F2B7F"/>
    <w:rsid w:val="0010047B"/>
    <w:rsid w:val="001057C6"/>
    <w:rsid w:val="00124A28"/>
    <w:rsid w:val="00135449"/>
    <w:rsid w:val="00160B8F"/>
    <w:rsid w:val="00175581"/>
    <w:rsid w:val="001837C1"/>
    <w:rsid w:val="0019303B"/>
    <w:rsid w:val="001B2A3D"/>
    <w:rsid w:val="001D6EE8"/>
    <w:rsid w:val="00204EB9"/>
    <w:rsid w:val="0021691B"/>
    <w:rsid w:val="002251D6"/>
    <w:rsid w:val="00237021"/>
    <w:rsid w:val="0024799B"/>
    <w:rsid w:val="00257B14"/>
    <w:rsid w:val="00290B16"/>
    <w:rsid w:val="002D0CE7"/>
    <w:rsid w:val="002D0EDB"/>
    <w:rsid w:val="002D2C30"/>
    <w:rsid w:val="00307D7C"/>
    <w:rsid w:val="00321F3C"/>
    <w:rsid w:val="00340341"/>
    <w:rsid w:val="00341113"/>
    <w:rsid w:val="0035310A"/>
    <w:rsid w:val="003573C9"/>
    <w:rsid w:val="003741C2"/>
    <w:rsid w:val="00381657"/>
    <w:rsid w:val="003A15D7"/>
    <w:rsid w:val="003B3EF6"/>
    <w:rsid w:val="00401B72"/>
    <w:rsid w:val="004057B7"/>
    <w:rsid w:val="00405C70"/>
    <w:rsid w:val="0044233B"/>
    <w:rsid w:val="0047060B"/>
    <w:rsid w:val="004806A4"/>
    <w:rsid w:val="004A140D"/>
    <w:rsid w:val="004B1526"/>
    <w:rsid w:val="004C7CEA"/>
    <w:rsid w:val="004D1502"/>
    <w:rsid w:val="004D2999"/>
    <w:rsid w:val="004D74DC"/>
    <w:rsid w:val="004D7578"/>
    <w:rsid w:val="004E473B"/>
    <w:rsid w:val="005119D9"/>
    <w:rsid w:val="00553CD7"/>
    <w:rsid w:val="00554840"/>
    <w:rsid w:val="00562690"/>
    <w:rsid w:val="00565DA3"/>
    <w:rsid w:val="00571BF0"/>
    <w:rsid w:val="00591447"/>
    <w:rsid w:val="005966BA"/>
    <w:rsid w:val="005A2A8F"/>
    <w:rsid w:val="005A3E7B"/>
    <w:rsid w:val="005A43C3"/>
    <w:rsid w:val="005B2C0E"/>
    <w:rsid w:val="005D3BEE"/>
    <w:rsid w:val="005E6495"/>
    <w:rsid w:val="0060047E"/>
    <w:rsid w:val="00600BCA"/>
    <w:rsid w:val="00615E38"/>
    <w:rsid w:val="0062569B"/>
    <w:rsid w:val="00652925"/>
    <w:rsid w:val="00666974"/>
    <w:rsid w:val="0066775E"/>
    <w:rsid w:val="006A1932"/>
    <w:rsid w:val="006B3D5A"/>
    <w:rsid w:val="006D0B9E"/>
    <w:rsid w:val="006E484C"/>
    <w:rsid w:val="006E4C4A"/>
    <w:rsid w:val="006F151C"/>
    <w:rsid w:val="00714439"/>
    <w:rsid w:val="007863D8"/>
    <w:rsid w:val="00787A3E"/>
    <w:rsid w:val="007C32B3"/>
    <w:rsid w:val="007C5B56"/>
    <w:rsid w:val="00806C11"/>
    <w:rsid w:val="00816070"/>
    <w:rsid w:val="0082566F"/>
    <w:rsid w:val="0084406C"/>
    <w:rsid w:val="00847D4F"/>
    <w:rsid w:val="00850459"/>
    <w:rsid w:val="008828A3"/>
    <w:rsid w:val="0088299A"/>
    <w:rsid w:val="00895383"/>
    <w:rsid w:val="008968E0"/>
    <w:rsid w:val="008B3898"/>
    <w:rsid w:val="008C1757"/>
    <w:rsid w:val="008D152A"/>
    <w:rsid w:val="008D271B"/>
    <w:rsid w:val="008D5078"/>
    <w:rsid w:val="008D76BF"/>
    <w:rsid w:val="008F2A47"/>
    <w:rsid w:val="008F35B8"/>
    <w:rsid w:val="00905153"/>
    <w:rsid w:val="00906FDF"/>
    <w:rsid w:val="0091305B"/>
    <w:rsid w:val="00926048"/>
    <w:rsid w:val="00926C0A"/>
    <w:rsid w:val="009341C1"/>
    <w:rsid w:val="00962928"/>
    <w:rsid w:val="009849D4"/>
    <w:rsid w:val="0098552F"/>
    <w:rsid w:val="009927CC"/>
    <w:rsid w:val="00993554"/>
    <w:rsid w:val="009B28A7"/>
    <w:rsid w:val="009B4121"/>
    <w:rsid w:val="009C3D96"/>
    <w:rsid w:val="009C7C02"/>
    <w:rsid w:val="009F0976"/>
    <w:rsid w:val="009F25FA"/>
    <w:rsid w:val="009F2B90"/>
    <w:rsid w:val="009F5661"/>
    <w:rsid w:val="009F71B3"/>
    <w:rsid w:val="00A27D1A"/>
    <w:rsid w:val="00A36D39"/>
    <w:rsid w:val="00A4031A"/>
    <w:rsid w:val="00A53020"/>
    <w:rsid w:val="00A604F1"/>
    <w:rsid w:val="00A62D29"/>
    <w:rsid w:val="00A67751"/>
    <w:rsid w:val="00AC2C16"/>
    <w:rsid w:val="00AD294E"/>
    <w:rsid w:val="00AD57C9"/>
    <w:rsid w:val="00AD59BF"/>
    <w:rsid w:val="00AF033D"/>
    <w:rsid w:val="00B04EC3"/>
    <w:rsid w:val="00B105E3"/>
    <w:rsid w:val="00B304CF"/>
    <w:rsid w:val="00B36CD5"/>
    <w:rsid w:val="00B55896"/>
    <w:rsid w:val="00B65600"/>
    <w:rsid w:val="00B81624"/>
    <w:rsid w:val="00BA2E69"/>
    <w:rsid w:val="00BA5DCC"/>
    <w:rsid w:val="00BC29FD"/>
    <w:rsid w:val="00BC5BAF"/>
    <w:rsid w:val="00BD10CD"/>
    <w:rsid w:val="00BF4A73"/>
    <w:rsid w:val="00BF69CE"/>
    <w:rsid w:val="00BF6DD9"/>
    <w:rsid w:val="00BF71F9"/>
    <w:rsid w:val="00C15727"/>
    <w:rsid w:val="00C61D2D"/>
    <w:rsid w:val="00CB2961"/>
    <w:rsid w:val="00CB59B5"/>
    <w:rsid w:val="00CF1446"/>
    <w:rsid w:val="00CF5D11"/>
    <w:rsid w:val="00D16867"/>
    <w:rsid w:val="00D37E8E"/>
    <w:rsid w:val="00D423F3"/>
    <w:rsid w:val="00D42FF6"/>
    <w:rsid w:val="00D451D8"/>
    <w:rsid w:val="00D46F4C"/>
    <w:rsid w:val="00D546BC"/>
    <w:rsid w:val="00D752D0"/>
    <w:rsid w:val="00D76417"/>
    <w:rsid w:val="00D76531"/>
    <w:rsid w:val="00D80C66"/>
    <w:rsid w:val="00D85D71"/>
    <w:rsid w:val="00D9290D"/>
    <w:rsid w:val="00DA271E"/>
    <w:rsid w:val="00DA4FCF"/>
    <w:rsid w:val="00DB0FBC"/>
    <w:rsid w:val="00DB3CF2"/>
    <w:rsid w:val="00E314CC"/>
    <w:rsid w:val="00E45444"/>
    <w:rsid w:val="00E47060"/>
    <w:rsid w:val="00E650C4"/>
    <w:rsid w:val="00E77D13"/>
    <w:rsid w:val="00E81B00"/>
    <w:rsid w:val="00E81F8B"/>
    <w:rsid w:val="00E908B0"/>
    <w:rsid w:val="00E9600A"/>
    <w:rsid w:val="00EB2D9D"/>
    <w:rsid w:val="00EE0FB3"/>
    <w:rsid w:val="00F11F83"/>
    <w:rsid w:val="00F30E83"/>
    <w:rsid w:val="00F32A17"/>
    <w:rsid w:val="00F51F95"/>
    <w:rsid w:val="00F721B1"/>
    <w:rsid w:val="00F94D22"/>
    <w:rsid w:val="00F9699C"/>
    <w:rsid w:val="00FA3FCF"/>
    <w:rsid w:val="00FA42E3"/>
    <w:rsid w:val="00FA65ED"/>
    <w:rsid w:val="00FA6A64"/>
    <w:rsid w:val="00FB0AE5"/>
    <w:rsid w:val="00FB72D4"/>
    <w:rsid w:val="00FB7F9A"/>
    <w:rsid w:val="00FE0177"/>
    <w:rsid w:val="00FF34AB"/>
    <w:rsid w:val="00FF487C"/>
    <w:rsid w:val="00FF4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1C3C04-DA86-4F88-AB54-CDC073EC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7021"/>
    <w:pPr>
      <w:jc w:val="both"/>
    </w:pPr>
    <w:rPr>
      <w:rFonts w:ascii="Calibri" w:eastAsia="Calibri" w:hAnsi="Calibri" w:cs="Calibri"/>
      <w:lang w:val="fr-FR"/>
    </w:rPr>
  </w:style>
  <w:style w:type="paragraph" w:styleId="Titre1">
    <w:name w:val="heading 1"/>
    <w:basedOn w:val="Normal"/>
    <w:uiPriority w:val="1"/>
    <w:qFormat/>
    <w:pPr>
      <w:ind w:left="238"/>
      <w:outlineLvl w:val="0"/>
    </w:pPr>
    <w:rPr>
      <w:b/>
      <w:bCs/>
      <w:sz w:val="24"/>
      <w:szCs w:val="24"/>
    </w:rPr>
  </w:style>
  <w:style w:type="paragraph" w:styleId="Titre2">
    <w:name w:val="heading 2"/>
    <w:basedOn w:val="Normal"/>
    <w:uiPriority w:val="1"/>
    <w:qFormat/>
    <w:pPr>
      <w:ind w:left="238"/>
      <w:outlineLvl w:val="1"/>
    </w:pPr>
    <w:rPr>
      <w:b/>
      <w:bCs/>
    </w:rPr>
  </w:style>
  <w:style w:type="paragraph" w:styleId="Titre4">
    <w:name w:val="heading 4"/>
    <w:basedOn w:val="Normal"/>
    <w:next w:val="Normal"/>
    <w:link w:val="Titre4Car"/>
    <w:uiPriority w:val="9"/>
    <w:semiHidden/>
    <w:unhideWhenUsed/>
    <w:qFormat/>
    <w:rsid w:val="00E960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ind w:left="238"/>
    </w:pPr>
  </w:style>
  <w:style w:type="paragraph" w:styleId="Corpsdetexte">
    <w:name w:val="Body Text"/>
    <w:basedOn w:val="Normal"/>
    <w:uiPriority w:val="1"/>
    <w:qFormat/>
    <w:pPr>
      <w:ind w:left="958"/>
    </w:pPr>
  </w:style>
  <w:style w:type="paragraph" w:styleId="Paragraphedeliste">
    <w:name w:val="List Paragraph"/>
    <w:basedOn w:val="Normal"/>
    <w:uiPriority w:val="1"/>
    <w:qFormat/>
    <w:pPr>
      <w:ind w:left="958" w:hanging="361"/>
    </w:pPr>
  </w:style>
  <w:style w:type="paragraph" w:customStyle="1" w:styleId="TableParagraph">
    <w:name w:val="Table Paragraph"/>
    <w:basedOn w:val="Normal"/>
    <w:uiPriority w:val="1"/>
    <w:qFormat/>
    <w:pPr>
      <w:spacing w:before="148"/>
      <w:ind w:left="105"/>
    </w:pPr>
  </w:style>
  <w:style w:type="paragraph" w:styleId="Textedebulles">
    <w:name w:val="Balloon Text"/>
    <w:basedOn w:val="Normal"/>
    <w:link w:val="TextedebullesCar"/>
    <w:uiPriority w:val="99"/>
    <w:semiHidden/>
    <w:unhideWhenUsed/>
    <w:rsid w:val="00A4031A"/>
    <w:rPr>
      <w:rFonts w:ascii="Tahoma" w:hAnsi="Tahoma" w:cs="Tahoma"/>
      <w:sz w:val="16"/>
      <w:szCs w:val="16"/>
    </w:rPr>
  </w:style>
  <w:style w:type="character" w:customStyle="1" w:styleId="TextedebullesCar">
    <w:name w:val="Texte de bulles Car"/>
    <w:basedOn w:val="Policepardfaut"/>
    <w:link w:val="Textedebulles"/>
    <w:uiPriority w:val="99"/>
    <w:semiHidden/>
    <w:rsid w:val="00A4031A"/>
    <w:rPr>
      <w:rFonts w:ascii="Tahoma" w:eastAsia="Calibri" w:hAnsi="Tahoma" w:cs="Tahoma"/>
      <w:sz w:val="16"/>
      <w:szCs w:val="16"/>
      <w:lang w:val="fr-FR"/>
    </w:rPr>
  </w:style>
  <w:style w:type="paragraph" w:styleId="En-tte">
    <w:name w:val="header"/>
    <w:basedOn w:val="Normal"/>
    <w:link w:val="En-tteCar"/>
    <w:uiPriority w:val="99"/>
    <w:unhideWhenUsed/>
    <w:rsid w:val="00A4031A"/>
    <w:pPr>
      <w:tabs>
        <w:tab w:val="center" w:pos="4536"/>
        <w:tab w:val="right" w:pos="9072"/>
      </w:tabs>
    </w:pPr>
  </w:style>
  <w:style w:type="character" w:customStyle="1" w:styleId="En-tteCar">
    <w:name w:val="En-tête Car"/>
    <w:basedOn w:val="Policepardfaut"/>
    <w:link w:val="En-tte"/>
    <w:uiPriority w:val="99"/>
    <w:rsid w:val="00A4031A"/>
    <w:rPr>
      <w:rFonts w:ascii="Calibri" w:eastAsia="Calibri" w:hAnsi="Calibri" w:cs="Calibri"/>
      <w:lang w:val="fr-FR"/>
    </w:rPr>
  </w:style>
  <w:style w:type="paragraph" w:styleId="Pieddepage">
    <w:name w:val="footer"/>
    <w:basedOn w:val="Normal"/>
    <w:link w:val="PieddepageCar"/>
    <w:uiPriority w:val="99"/>
    <w:unhideWhenUsed/>
    <w:rsid w:val="00A4031A"/>
    <w:pPr>
      <w:tabs>
        <w:tab w:val="center" w:pos="4536"/>
        <w:tab w:val="right" w:pos="9072"/>
      </w:tabs>
    </w:pPr>
  </w:style>
  <w:style w:type="character" w:customStyle="1" w:styleId="PieddepageCar">
    <w:name w:val="Pied de page Car"/>
    <w:basedOn w:val="Policepardfaut"/>
    <w:link w:val="Pieddepage"/>
    <w:uiPriority w:val="99"/>
    <w:rsid w:val="00A4031A"/>
    <w:rPr>
      <w:rFonts w:ascii="Calibri" w:eastAsia="Calibri" w:hAnsi="Calibri" w:cs="Calibri"/>
      <w:lang w:val="fr-FR"/>
    </w:rPr>
  </w:style>
  <w:style w:type="character" w:customStyle="1" w:styleId="Titre4Car">
    <w:name w:val="Titre 4 Car"/>
    <w:basedOn w:val="Policepardfaut"/>
    <w:link w:val="Titre4"/>
    <w:uiPriority w:val="9"/>
    <w:semiHidden/>
    <w:rsid w:val="00E9600A"/>
    <w:rPr>
      <w:rFonts w:asciiTheme="majorHAnsi" w:eastAsiaTheme="majorEastAsia" w:hAnsiTheme="majorHAnsi" w:cstheme="majorBidi"/>
      <w:b/>
      <w:bCs/>
      <w:i/>
      <w:iCs/>
      <w:color w:val="4F81BD" w:themeColor="accent1"/>
      <w:lang w:val="fr-FR"/>
    </w:rPr>
  </w:style>
  <w:style w:type="paragraph" w:styleId="TM2">
    <w:name w:val="toc 2"/>
    <w:basedOn w:val="Normal"/>
    <w:next w:val="Normal"/>
    <w:autoRedefine/>
    <w:uiPriority w:val="39"/>
    <w:unhideWhenUsed/>
    <w:rsid w:val="0021691B"/>
    <w:pPr>
      <w:spacing w:after="100"/>
      <w:ind w:left="220"/>
    </w:pPr>
  </w:style>
  <w:style w:type="character" w:styleId="Lienhypertexte">
    <w:name w:val="Hyperlink"/>
    <w:basedOn w:val="Policepardfaut"/>
    <w:uiPriority w:val="99"/>
    <w:unhideWhenUsed/>
    <w:rsid w:val="0021691B"/>
    <w:rPr>
      <w:color w:val="0000FF" w:themeColor="hyperlink"/>
      <w:u w:val="single"/>
    </w:rPr>
  </w:style>
  <w:style w:type="character" w:styleId="Marquedecommentaire">
    <w:name w:val="annotation reference"/>
    <w:basedOn w:val="Policepardfaut"/>
    <w:uiPriority w:val="99"/>
    <w:semiHidden/>
    <w:unhideWhenUsed/>
    <w:rsid w:val="004C7CEA"/>
    <w:rPr>
      <w:sz w:val="16"/>
      <w:szCs w:val="16"/>
    </w:rPr>
  </w:style>
  <w:style w:type="paragraph" w:styleId="Commentaire">
    <w:name w:val="annotation text"/>
    <w:basedOn w:val="Normal"/>
    <w:link w:val="CommentaireCar"/>
    <w:uiPriority w:val="99"/>
    <w:semiHidden/>
    <w:unhideWhenUsed/>
    <w:rsid w:val="004C7CEA"/>
    <w:rPr>
      <w:sz w:val="20"/>
      <w:szCs w:val="20"/>
    </w:rPr>
  </w:style>
  <w:style w:type="character" w:customStyle="1" w:styleId="CommentaireCar">
    <w:name w:val="Commentaire Car"/>
    <w:basedOn w:val="Policepardfaut"/>
    <w:link w:val="Commentaire"/>
    <w:uiPriority w:val="99"/>
    <w:semiHidden/>
    <w:rsid w:val="004C7CEA"/>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4C7CEA"/>
    <w:rPr>
      <w:b/>
      <w:bCs/>
    </w:rPr>
  </w:style>
  <w:style w:type="character" w:customStyle="1" w:styleId="ObjetducommentaireCar">
    <w:name w:val="Objet du commentaire Car"/>
    <w:basedOn w:val="CommentaireCar"/>
    <w:link w:val="Objetducommentaire"/>
    <w:uiPriority w:val="99"/>
    <w:semiHidden/>
    <w:rsid w:val="004C7CEA"/>
    <w:rPr>
      <w:rFonts w:ascii="Calibri" w:eastAsia="Calibri" w:hAnsi="Calibri" w:cs="Calibri"/>
      <w:b/>
      <w:bCs/>
      <w:sz w:val="20"/>
      <w:szCs w:val="20"/>
      <w:lang w:val="fr-FR"/>
    </w:rPr>
  </w:style>
  <w:style w:type="table" w:styleId="Grilledutableau">
    <w:name w:val="Table Grid"/>
    <w:basedOn w:val="TableauNormal"/>
    <w:uiPriority w:val="59"/>
    <w:rsid w:val="00E81B00"/>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7D1A"/>
    <w:pPr>
      <w:widowControl/>
      <w:autoSpaceDE/>
      <w:autoSpaceDN/>
      <w:spacing w:before="360" w:after="36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4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8845">
      <w:bodyDiv w:val="1"/>
      <w:marLeft w:val="0"/>
      <w:marRight w:val="0"/>
      <w:marTop w:val="0"/>
      <w:marBottom w:val="0"/>
      <w:divBdr>
        <w:top w:val="none" w:sz="0" w:space="0" w:color="auto"/>
        <w:left w:val="none" w:sz="0" w:space="0" w:color="auto"/>
        <w:bottom w:val="none" w:sz="0" w:space="0" w:color="auto"/>
        <w:right w:val="none" w:sz="0" w:space="0" w:color="auto"/>
      </w:divBdr>
    </w:div>
    <w:div w:id="235291001">
      <w:bodyDiv w:val="1"/>
      <w:marLeft w:val="0"/>
      <w:marRight w:val="0"/>
      <w:marTop w:val="0"/>
      <w:marBottom w:val="0"/>
      <w:divBdr>
        <w:top w:val="none" w:sz="0" w:space="0" w:color="auto"/>
        <w:left w:val="none" w:sz="0" w:space="0" w:color="auto"/>
        <w:bottom w:val="none" w:sz="0" w:space="0" w:color="auto"/>
        <w:right w:val="none" w:sz="0" w:space="0" w:color="auto"/>
      </w:divBdr>
    </w:div>
    <w:div w:id="248315962">
      <w:bodyDiv w:val="1"/>
      <w:marLeft w:val="0"/>
      <w:marRight w:val="0"/>
      <w:marTop w:val="0"/>
      <w:marBottom w:val="0"/>
      <w:divBdr>
        <w:top w:val="none" w:sz="0" w:space="0" w:color="auto"/>
        <w:left w:val="none" w:sz="0" w:space="0" w:color="auto"/>
        <w:bottom w:val="none" w:sz="0" w:space="0" w:color="auto"/>
        <w:right w:val="none" w:sz="0" w:space="0" w:color="auto"/>
      </w:divBdr>
    </w:div>
    <w:div w:id="763762951">
      <w:bodyDiv w:val="1"/>
      <w:marLeft w:val="0"/>
      <w:marRight w:val="0"/>
      <w:marTop w:val="0"/>
      <w:marBottom w:val="0"/>
      <w:divBdr>
        <w:top w:val="none" w:sz="0" w:space="0" w:color="auto"/>
        <w:left w:val="none" w:sz="0" w:space="0" w:color="auto"/>
        <w:bottom w:val="none" w:sz="0" w:space="0" w:color="auto"/>
        <w:right w:val="none" w:sz="0" w:space="0" w:color="auto"/>
      </w:divBdr>
    </w:div>
    <w:div w:id="843276217">
      <w:bodyDiv w:val="1"/>
      <w:marLeft w:val="0"/>
      <w:marRight w:val="0"/>
      <w:marTop w:val="0"/>
      <w:marBottom w:val="0"/>
      <w:divBdr>
        <w:top w:val="none" w:sz="0" w:space="0" w:color="auto"/>
        <w:left w:val="none" w:sz="0" w:space="0" w:color="auto"/>
        <w:bottom w:val="none" w:sz="0" w:space="0" w:color="auto"/>
        <w:right w:val="none" w:sz="0" w:space="0" w:color="auto"/>
      </w:divBdr>
    </w:div>
    <w:div w:id="919633111">
      <w:bodyDiv w:val="1"/>
      <w:marLeft w:val="0"/>
      <w:marRight w:val="0"/>
      <w:marTop w:val="0"/>
      <w:marBottom w:val="0"/>
      <w:divBdr>
        <w:top w:val="none" w:sz="0" w:space="0" w:color="auto"/>
        <w:left w:val="none" w:sz="0" w:space="0" w:color="auto"/>
        <w:bottom w:val="none" w:sz="0" w:space="0" w:color="auto"/>
        <w:right w:val="none" w:sz="0" w:space="0" w:color="auto"/>
      </w:divBdr>
    </w:div>
    <w:div w:id="1057700279">
      <w:bodyDiv w:val="1"/>
      <w:marLeft w:val="0"/>
      <w:marRight w:val="0"/>
      <w:marTop w:val="0"/>
      <w:marBottom w:val="0"/>
      <w:divBdr>
        <w:top w:val="none" w:sz="0" w:space="0" w:color="auto"/>
        <w:left w:val="none" w:sz="0" w:space="0" w:color="auto"/>
        <w:bottom w:val="none" w:sz="0" w:space="0" w:color="auto"/>
        <w:right w:val="none" w:sz="0" w:space="0" w:color="auto"/>
      </w:divBdr>
    </w:div>
    <w:div w:id="1259289852">
      <w:bodyDiv w:val="1"/>
      <w:marLeft w:val="0"/>
      <w:marRight w:val="0"/>
      <w:marTop w:val="0"/>
      <w:marBottom w:val="0"/>
      <w:divBdr>
        <w:top w:val="none" w:sz="0" w:space="0" w:color="auto"/>
        <w:left w:val="none" w:sz="0" w:space="0" w:color="auto"/>
        <w:bottom w:val="none" w:sz="0" w:space="0" w:color="auto"/>
        <w:right w:val="none" w:sz="0" w:space="0" w:color="auto"/>
      </w:divBdr>
    </w:div>
    <w:div w:id="1344555665">
      <w:bodyDiv w:val="1"/>
      <w:marLeft w:val="0"/>
      <w:marRight w:val="0"/>
      <w:marTop w:val="0"/>
      <w:marBottom w:val="0"/>
      <w:divBdr>
        <w:top w:val="none" w:sz="0" w:space="0" w:color="auto"/>
        <w:left w:val="none" w:sz="0" w:space="0" w:color="auto"/>
        <w:bottom w:val="none" w:sz="0" w:space="0" w:color="auto"/>
        <w:right w:val="none" w:sz="0" w:space="0" w:color="auto"/>
      </w:divBdr>
    </w:div>
    <w:div w:id="1475563920">
      <w:bodyDiv w:val="1"/>
      <w:marLeft w:val="0"/>
      <w:marRight w:val="0"/>
      <w:marTop w:val="0"/>
      <w:marBottom w:val="0"/>
      <w:divBdr>
        <w:top w:val="none" w:sz="0" w:space="0" w:color="auto"/>
        <w:left w:val="none" w:sz="0" w:space="0" w:color="auto"/>
        <w:bottom w:val="none" w:sz="0" w:space="0" w:color="auto"/>
        <w:right w:val="none" w:sz="0" w:space="0" w:color="auto"/>
      </w:divBdr>
    </w:div>
    <w:div w:id="1585608113">
      <w:bodyDiv w:val="1"/>
      <w:marLeft w:val="0"/>
      <w:marRight w:val="0"/>
      <w:marTop w:val="0"/>
      <w:marBottom w:val="0"/>
      <w:divBdr>
        <w:top w:val="none" w:sz="0" w:space="0" w:color="auto"/>
        <w:left w:val="none" w:sz="0" w:space="0" w:color="auto"/>
        <w:bottom w:val="none" w:sz="0" w:space="0" w:color="auto"/>
        <w:right w:val="none" w:sz="0" w:space="0" w:color="auto"/>
      </w:divBdr>
      <w:divsChild>
        <w:div w:id="1534534090">
          <w:marLeft w:val="0"/>
          <w:marRight w:val="0"/>
          <w:marTop w:val="0"/>
          <w:marBottom w:val="0"/>
          <w:divBdr>
            <w:top w:val="none" w:sz="0" w:space="0" w:color="auto"/>
            <w:left w:val="none" w:sz="0" w:space="0" w:color="auto"/>
            <w:bottom w:val="none" w:sz="0" w:space="0" w:color="auto"/>
            <w:right w:val="none" w:sz="0" w:space="0" w:color="auto"/>
          </w:divBdr>
          <w:divsChild>
            <w:div w:id="191573201">
              <w:marLeft w:val="0"/>
              <w:marRight w:val="0"/>
              <w:marTop w:val="0"/>
              <w:marBottom w:val="0"/>
              <w:divBdr>
                <w:top w:val="none" w:sz="0" w:space="0" w:color="auto"/>
                <w:left w:val="none" w:sz="0" w:space="0" w:color="auto"/>
                <w:bottom w:val="none" w:sz="0" w:space="0" w:color="auto"/>
                <w:right w:val="none" w:sz="0" w:space="0" w:color="auto"/>
              </w:divBdr>
              <w:divsChild>
                <w:div w:id="1455447650">
                  <w:marLeft w:val="-225"/>
                  <w:marRight w:val="-225"/>
                  <w:marTop w:val="0"/>
                  <w:marBottom w:val="0"/>
                  <w:divBdr>
                    <w:top w:val="none" w:sz="0" w:space="0" w:color="auto"/>
                    <w:left w:val="none" w:sz="0" w:space="0" w:color="auto"/>
                    <w:bottom w:val="none" w:sz="0" w:space="0" w:color="auto"/>
                    <w:right w:val="none" w:sz="0" w:space="0" w:color="auto"/>
                  </w:divBdr>
                  <w:divsChild>
                    <w:div w:id="1429158057">
                      <w:marLeft w:val="0"/>
                      <w:marRight w:val="0"/>
                      <w:marTop w:val="0"/>
                      <w:marBottom w:val="0"/>
                      <w:divBdr>
                        <w:top w:val="none" w:sz="0" w:space="0" w:color="auto"/>
                        <w:left w:val="none" w:sz="0" w:space="0" w:color="auto"/>
                        <w:bottom w:val="none" w:sz="0" w:space="0" w:color="auto"/>
                        <w:right w:val="none" w:sz="0" w:space="0" w:color="auto"/>
                      </w:divBdr>
                      <w:divsChild>
                        <w:div w:id="1999068782">
                          <w:marLeft w:val="0"/>
                          <w:marRight w:val="0"/>
                          <w:marTop w:val="0"/>
                          <w:marBottom w:val="240"/>
                          <w:divBdr>
                            <w:top w:val="none" w:sz="0" w:space="0" w:color="auto"/>
                            <w:left w:val="none" w:sz="0" w:space="0" w:color="auto"/>
                            <w:bottom w:val="none" w:sz="0" w:space="0" w:color="auto"/>
                            <w:right w:val="none" w:sz="0" w:space="0" w:color="auto"/>
                          </w:divBdr>
                          <w:divsChild>
                            <w:div w:id="1217661726">
                              <w:marLeft w:val="0"/>
                              <w:marRight w:val="0"/>
                              <w:marTop w:val="0"/>
                              <w:marBottom w:val="0"/>
                              <w:divBdr>
                                <w:top w:val="none" w:sz="0" w:space="0" w:color="auto"/>
                                <w:left w:val="none" w:sz="0" w:space="0" w:color="auto"/>
                                <w:bottom w:val="none" w:sz="0" w:space="0" w:color="auto"/>
                                <w:right w:val="none" w:sz="0" w:space="0" w:color="auto"/>
                              </w:divBdr>
                              <w:divsChild>
                                <w:div w:id="1298336997">
                                  <w:marLeft w:val="0"/>
                                  <w:marRight w:val="0"/>
                                  <w:marTop w:val="0"/>
                                  <w:marBottom w:val="0"/>
                                  <w:divBdr>
                                    <w:top w:val="none" w:sz="0" w:space="0" w:color="auto"/>
                                    <w:left w:val="none" w:sz="0" w:space="0" w:color="auto"/>
                                    <w:bottom w:val="none" w:sz="0" w:space="0" w:color="auto"/>
                                    <w:right w:val="none" w:sz="0" w:space="0" w:color="auto"/>
                                  </w:divBdr>
                                  <w:divsChild>
                                    <w:div w:id="13240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649941">
      <w:bodyDiv w:val="1"/>
      <w:marLeft w:val="0"/>
      <w:marRight w:val="0"/>
      <w:marTop w:val="0"/>
      <w:marBottom w:val="0"/>
      <w:divBdr>
        <w:top w:val="none" w:sz="0" w:space="0" w:color="auto"/>
        <w:left w:val="none" w:sz="0" w:space="0" w:color="auto"/>
        <w:bottom w:val="none" w:sz="0" w:space="0" w:color="auto"/>
        <w:right w:val="none" w:sz="0" w:space="0" w:color="auto"/>
      </w:divBdr>
    </w:div>
    <w:div w:id="1940916408">
      <w:bodyDiv w:val="1"/>
      <w:marLeft w:val="0"/>
      <w:marRight w:val="0"/>
      <w:marTop w:val="0"/>
      <w:marBottom w:val="0"/>
      <w:divBdr>
        <w:top w:val="none" w:sz="0" w:space="0" w:color="auto"/>
        <w:left w:val="none" w:sz="0" w:space="0" w:color="auto"/>
        <w:bottom w:val="none" w:sz="0" w:space="0" w:color="auto"/>
        <w:right w:val="none" w:sz="0" w:space="0" w:color="auto"/>
      </w:divBdr>
    </w:div>
    <w:div w:id="2056468102">
      <w:bodyDiv w:val="1"/>
      <w:marLeft w:val="0"/>
      <w:marRight w:val="0"/>
      <w:marTop w:val="0"/>
      <w:marBottom w:val="0"/>
      <w:divBdr>
        <w:top w:val="none" w:sz="0" w:space="0" w:color="auto"/>
        <w:left w:val="none" w:sz="0" w:space="0" w:color="auto"/>
        <w:bottom w:val="none" w:sz="0" w:space="0" w:color="auto"/>
        <w:right w:val="none" w:sz="0" w:space="0" w:color="auto"/>
      </w:divBdr>
    </w:div>
    <w:div w:id="2110198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946B-82E2-4A71-B10D-3DC7672A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4419</Words>
  <Characters>24310</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2020_Fiche de poste DG CHRU Brest</vt:lpstr>
    </vt:vector>
  </TitlesOfParts>
  <Company>Ministères Chargés des Affaires Sociales</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2020_Fiche de poste DG CHRU Brest</dc:title>
  <dc:creator>sboulais</dc:creator>
  <cp:lastModifiedBy>PIERRAT, Christel (AGC-CNG)</cp:lastModifiedBy>
  <cp:revision>2</cp:revision>
  <cp:lastPrinted>2021-04-25T13:53:00Z</cp:lastPrinted>
  <dcterms:created xsi:type="dcterms:W3CDTF">2022-12-31T15:09:00Z</dcterms:created>
  <dcterms:modified xsi:type="dcterms:W3CDTF">2022-12-31T15:09:00Z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PDFCreator 2.3.2.6</vt:lpwstr>
  </property>
  <property fmtid="{D5CDD505-2E9C-101B-9397-08002B2CF9AE}" pid="4" name="LastSaved">
    <vt:filetime>2020-05-17T00:00:00Z</vt:filetime>
  </property>
</Properties>
</file>